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62" w:rsidRPr="0053313D" w:rsidRDefault="00F64C62" w:rsidP="00F64C62">
      <w:pPr>
        <w:pStyle w:val="Title"/>
        <w:rPr>
          <w:rFonts w:ascii="Bookman Old Style" w:hAnsi="Bookman Old Style" w:cs="Tahoma"/>
          <w:iCs/>
          <w:sz w:val="23"/>
          <w:szCs w:val="23"/>
          <w:u w:val="single"/>
        </w:rPr>
      </w:pPr>
    </w:p>
    <w:p w:rsidR="00F64C62" w:rsidRPr="0053313D" w:rsidRDefault="00F64C62" w:rsidP="00F64C62">
      <w:pPr>
        <w:pStyle w:val="Title"/>
        <w:rPr>
          <w:rFonts w:ascii="Bookman Old Style" w:hAnsi="Bookman Old Style" w:cs="Tahoma"/>
          <w:iCs/>
          <w:sz w:val="23"/>
          <w:szCs w:val="23"/>
          <w:u w:val="single"/>
        </w:rPr>
      </w:pPr>
    </w:p>
    <w:p w:rsidR="00F64C62" w:rsidRPr="0053313D" w:rsidRDefault="00F64C62" w:rsidP="00F64C62">
      <w:pPr>
        <w:pStyle w:val="Title"/>
        <w:rPr>
          <w:rFonts w:ascii="Bookman Old Style" w:hAnsi="Bookman Old Style" w:cs="Tahoma"/>
          <w:iCs/>
          <w:sz w:val="23"/>
          <w:szCs w:val="23"/>
          <w:u w:val="single"/>
        </w:rPr>
      </w:pPr>
    </w:p>
    <w:p w:rsidR="00F64C62" w:rsidRPr="0053313D" w:rsidRDefault="00F64C62" w:rsidP="00F64C62">
      <w:pPr>
        <w:pStyle w:val="Title"/>
        <w:rPr>
          <w:rFonts w:ascii="Bookman Old Style" w:hAnsi="Bookman Old Style" w:cs="Tahoma"/>
          <w:iCs/>
          <w:sz w:val="23"/>
          <w:szCs w:val="23"/>
          <w:u w:val="single"/>
        </w:rPr>
      </w:pPr>
    </w:p>
    <w:p w:rsidR="00F64C62" w:rsidRPr="0053313D" w:rsidRDefault="00F64C62" w:rsidP="00F64C62">
      <w:pPr>
        <w:pStyle w:val="Title"/>
        <w:rPr>
          <w:rFonts w:ascii="Bookman Old Style" w:hAnsi="Bookman Old Style" w:cs="Tahoma"/>
          <w:iCs/>
          <w:sz w:val="23"/>
          <w:szCs w:val="23"/>
          <w:u w:val="single"/>
        </w:rPr>
      </w:pPr>
    </w:p>
    <w:p w:rsidR="00F64C62" w:rsidRPr="0053313D" w:rsidRDefault="00F64C62" w:rsidP="00F64C62">
      <w:pPr>
        <w:pStyle w:val="Title"/>
        <w:rPr>
          <w:rFonts w:ascii="Bookman Old Style" w:hAnsi="Bookman Old Style" w:cs="Tahoma"/>
          <w:iCs/>
          <w:sz w:val="23"/>
          <w:szCs w:val="23"/>
          <w:u w:val="single"/>
        </w:rPr>
      </w:pPr>
    </w:p>
    <w:p w:rsidR="00F64C62" w:rsidRPr="0053313D" w:rsidRDefault="00F64C62" w:rsidP="00F64C62">
      <w:pPr>
        <w:pStyle w:val="Title"/>
        <w:rPr>
          <w:rFonts w:ascii="Bookman Old Style" w:hAnsi="Bookman Old Style" w:cs="Tahoma"/>
          <w:iCs/>
          <w:sz w:val="23"/>
          <w:szCs w:val="23"/>
          <w:u w:val="single"/>
        </w:rPr>
      </w:pPr>
    </w:p>
    <w:p w:rsidR="00F64C62" w:rsidRPr="0053313D" w:rsidRDefault="00F64C62" w:rsidP="00F64C62">
      <w:pPr>
        <w:pStyle w:val="Title"/>
        <w:rPr>
          <w:rFonts w:ascii="Bookman Old Style" w:hAnsi="Bookman Old Style" w:cs="Tahoma"/>
          <w:iCs/>
          <w:sz w:val="23"/>
          <w:szCs w:val="23"/>
          <w:u w:val="single"/>
        </w:rPr>
      </w:pPr>
    </w:p>
    <w:p w:rsidR="00F64C62" w:rsidRPr="0053313D" w:rsidRDefault="00F64C62" w:rsidP="00F64C62">
      <w:pPr>
        <w:pStyle w:val="Title"/>
        <w:rPr>
          <w:rFonts w:ascii="Bookman Old Style" w:hAnsi="Bookman Old Style" w:cs="Tahoma"/>
          <w:iCs/>
          <w:sz w:val="23"/>
          <w:szCs w:val="23"/>
          <w:u w:val="single"/>
        </w:rPr>
      </w:pPr>
    </w:p>
    <w:p w:rsidR="00F64C62" w:rsidRPr="0053313D" w:rsidRDefault="00F64C62" w:rsidP="00F64C62">
      <w:pPr>
        <w:pStyle w:val="Title"/>
        <w:rPr>
          <w:rFonts w:ascii="Bookman Old Style" w:hAnsi="Bookman Old Style" w:cs="Tahoma"/>
          <w:iCs/>
          <w:sz w:val="23"/>
          <w:szCs w:val="23"/>
          <w:u w:val="single"/>
        </w:rPr>
      </w:pPr>
    </w:p>
    <w:p w:rsidR="00F64C62" w:rsidRPr="00820689" w:rsidRDefault="00F64C62" w:rsidP="00F64C62">
      <w:pPr>
        <w:pStyle w:val="Title"/>
        <w:rPr>
          <w:rFonts w:ascii="Bookman Old Style" w:hAnsi="Bookman Old Style" w:cs="Tahoma"/>
          <w:iCs/>
          <w:sz w:val="28"/>
          <w:szCs w:val="28"/>
          <w:u w:val="single"/>
        </w:rPr>
      </w:pPr>
      <w:r w:rsidRPr="00820689">
        <w:rPr>
          <w:rFonts w:ascii="Bookman Old Style" w:hAnsi="Bookman Old Style" w:cs="Tahoma"/>
          <w:iCs/>
          <w:sz w:val="28"/>
          <w:szCs w:val="28"/>
          <w:u w:val="single"/>
        </w:rPr>
        <w:t xml:space="preserve">S A L E   D E </w:t>
      </w:r>
      <w:proofErr w:type="spellStart"/>
      <w:r w:rsidRPr="00820689">
        <w:rPr>
          <w:rFonts w:ascii="Bookman Old Style" w:hAnsi="Bookman Old Style" w:cs="Tahoma"/>
          <w:iCs/>
          <w:sz w:val="28"/>
          <w:szCs w:val="28"/>
          <w:u w:val="single"/>
        </w:rPr>
        <w:t>E</w:t>
      </w:r>
      <w:proofErr w:type="spellEnd"/>
      <w:r w:rsidRPr="00820689">
        <w:rPr>
          <w:rFonts w:ascii="Bookman Old Style" w:hAnsi="Bookman Old Style" w:cs="Tahoma"/>
          <w:iCs/>
          <w:sz w:val="28"/>
          <w:szCs w:val="28"/>
          <w:u w:val="single"/>
        </w:rPr>
        <w:t xml:space="preserve"> D</w:t>
      </w:r>
    </w:p>
    <w:p w:rsidR="00F64C62" w:rsidRPr="0053313D" w:rsidRDefault="00F64C62" w:rsidP="00F64C62">
      <w:pPr>
        <w:widowControl w:val="0"/>
        <w:autoSpaceDE w:val="0"/>
        <w:autoSpaceDN w:val="0"/>
        <w:adjustRightInd w:val="0"/>
        <w:jc w:val="both"/>
        <w:rPr>
          <w:rFonts w:ascii="Bookman Old Style" w:hAnsi="Bookman Old Style" w:cs="Tahoma"/>
          <w:sz w:val="23"/>
          <w:szCs w:val="23"/>
        </w:rPr>
      </w:pPr>
    </w:p>
    <w:p w:rsidR="00F64C62" w:rsidRDefault="00F64C62" w:rsidP="00F64C62">
      <w:pPr>
        <w:widowControl w:val="0"/>
        <w:autoSpaceDE w:val="0"/>
        <w:autoSpaceDN w:val="0"/>
        <w:adjustRightInd w:val="0"/>
        <w:jc w:val="both"/>
        <w:rPr>
          <w:rFonts w:ascii="Bookman Old Style" w:hAnsi="Bookman Old Style" w:cs="Tahoma"/>
          <w:sz w:val="23"/>
          <w:szCs w:val="23"/>
        </w:rPr>
      </w:pPr>
      <w:r w:rsidRPr="0053313D">
        <w:rPr>
          <w:rFonts w:ascii="Bookman Old Style" w:hAnsi="Bookman Old Style" w:cs="Tahoma"/>
          <w:sz w:val="23"/>
          <w:szCs w:val="23"/>
        </w:rPr>
        <w:t xml:space="preserve">This Deed of Sale is made and executed on this the _______ day of </w:t>
      </w:r>
      <w:r>
        <w:rPr>
          <w:rFonts w:ascii="Bookman Old Style" w:hAnsi="Bookman Old Style" w:cs="Tahoma"/>
          <w:sz w:val="23"/>
          <w:szCs w:val="23"/>
        </w:rPr>
        <w:t>________</w:t>
      </w:r>
      <w:r w:rsidRPr="0053313D">
        <w:rPr>
          <w:rFonts w:ascii="Bookman Old Style" w:hAnsi="Bookman Old Style" w:cs="Tahoma"/>
          <w:sz w:val="23"/>
          <w:szCs w:val="23"/>
        </w:rPr>
        <w:t>, 201</w:t>
      </w:r>
      <w:r>
        <w:rPr>
          <w:rFonts w:ascii="Bookman Old Style" w:hAnsi="Bookman Old Style" w:cs="Tahoma"/>
          <w:sz w:val="23"/>
          <w:szCs w:val="23"/>
        </w:rPr>
        <w:t>3</w:t>
      </w:r>
      <w:r w:rsidRPr="0053313D">
        <w:rPr>
          <w:rFonts w:ascii="Bookman Old Style" w:hAnsi="Bookman Old Style" w:cs="Tahoma"/>
          <w:sz w:val="23"/>
          <w:szCs w:val="23"/>
        </w:rPr>
        <w:t xml:space="preserve"> Hyderabad </w:t>
      </w:r>
      <w:proofErr w:type="gramStart"/>
      <w:r w:rsidRPr="0053313D">
        <w:rPr>
          <w:rFonts w:ascii="Bookman Old Style" w:hAnsi="Bookman Old Style" w:cs="Tahoma"/>
          <w:sz w:val="23"/>
          <w:szCs w:val="23"/>
        </w:rPr>
        <w:t>by</w:t>
      </w:r>
      <w:r>
        <w:rPr>
          <w:rFonts w:ascii="Bookman Old Style" w:hAnsi="Bookman Old Style" w:cs="Tahoma"/>
          <w:sz w:val="23"/>
          <w:szCs w:val="23"/>
        </w:rPr>
        <w:t xml:space="preserve"> :</w:t>
      </w:r>
      <w:proofErr w:type="gramEnd"/>
      <w:r>
        <w:rPr>
          <w:rFonts w:ascii="Bookman Old Style" w:hAnsi="Bookman Old Style" w:cs="Tahoma"/>
          <w:sz w:val="23"/>
          <w:szCs w:val="23"/>
        </w:rPr>
        <w:t>-</w:t>
      </w:r>
    </w:p>
    <w:p w:rsidR="00F64C62" w:rsidRDefault="00F64C62" w:rsidP="00F64C62">
      <w:pPr>
        <w:widowControl w:val="0"/>
        <w:autoSpaceDE w:val="0"/>
        <w:autoSpaceDN w:val="0"/>
        <w:adjustRightInd w:val="0"/>
        <w:jc w:val="both"/>
        <w:rPr>
          <w:rFonts w:ascii="Bookman Old Style" w:hAnsi="Bookman Old Style" w:cs="Tahoma"/>
          <w:sz w:val="23"/>
          <w:szCs w:val="23"/>
        </w:rPr>
      </w:pPr>
    </w:p>
    <w:p w:rsidR="00F64C62" w:rsidRPr="0053313D" w:rsidRDefault="00F64C62" w:rsidP="00F64C62">
      <w:pPr>
        <w:jc w:val="both"/>
        <w:rPr>
          <w:rFonts w:ascii="Bookman Old Style" w:hAnsi="Bookman Old Style" w:cs="Tahoma"/>
          <w:sz w:val="23"/>
          <w:szCs w:val="23"/>
        </w:rPr>
      </w:pPr>
      <w:proofErr w:type="gramStart"/>
      <w:r>
        <w:rPr>
          <w:rFonts w:ascii="Bookman Old Style" w:hAnsi="Bookman Old Style" w:cs="Tahoma"/>
          <w:b/>
          <w:bCs/>
          <w:sz w:val="23"/>
          <w:szCs w:val="23"/>
        </w:rPr>
        <w:t>S</w:t>
      </w:r>
      <w:r w:rsidRPr="0053313D">
        <w:rPr>
          <w:rFonts w:ascii="Bookman Old Style" w:hAnsi="Bookman Old Style" w:cs="Tahoma"/>
          <w:b/>
          <w:bCs/>
          <w:sz w:val="23"/>
          <w:szCs w:val="23"/>
        </w:rPr>
        <w:t>ri.</w:t>
      </w:r>
      <w:proofErr w:type="gramEnd"/>
      <w:r w:rsidRPr="0053313D">
        <w:rPr>
          <w:rFonts w:ascii="Bookman Old Style" w:hAnsi="Bookman Old Style" w:cs="Tahoma"/>
          <w:b/>
          <w:bCs/>
          <w:sz w:val="23"/>
          <w:szCs w:val="23"/>
        </w:rPr>
        <w:t xml:space="preserve"> </w:t>
      </w:r>
      <w:r>
        <w:rPr>
          <w:rFonts w:ascii="Bookman Old Style" w:hAnsi="Bookman Old Style" w:cs="Tahoma"/>
          <w:b/>
          <w:bCs/>
          <w:sz w:val="23"/>
          <w:szCs w:val="23"/>
        </w:rPr>
        <w:t>____________</w:t>
      </w:r>
      <w:r w:rsidRPr="0053313D">
        <w:rPr>
          <w:rFonts w:ascii="Bookman Old Style" w:hAnsi="Bookman Old Style" w:cs="Tahoma"/>
          <w:b/>
          <w:bCs/>
          <w:sz w:val="23"/>
          <w:szCs w:val="23"/>
        </w:rPr>
        <w:t xml:space="preserve">, S/o. </w:t>
      </w:r>
      <w:r>
        <w:rPr>
          <w:rFonts w:ascii="Bookman Old Style" w:hAnsi="Bookman Old Style" w:cs="Tahoma"/>
          <w:b/>
          <w:bCs/>
          <w:sz w:val="23"/>
          <w:szCs w:val="23"/>
        </w:rPr>
        <w:t>______________</w:t>
      </w:r>
      <w:r w:rsidRPr="0053313D">
        <w:rPr>
          <w:rFonts w:ascii="Bookman Old Style" w:hAnsi="Bookman Old Style" w:cs="Tahoma"/>
          <w:b/>
          <w:bCs/>
          <w:sz w:val="23"/>
          <w:szCs w:val="23"/>
        </w:rPr>
        <w:t xml:space="preserve">, </w:t>
      </w:r>
      <w:r w:rsidRPr="0053313D">
        <w:rPr>
          <w:rFonts w:ascii="Bookman Old Style" w:hAnsi="Bookman Old Style" w:cs="Tahoma"/>
          <w:bCs/>
          <w:sz w:val="23"/>
          <w:szCs w:val="23"/>
        </w:rPr>
        <w:t xml:space="preserve">aged: about </w:t>
      </w:r>
      <w:r>
        <w:rPr>
          <w:rFonts w:ascii="Bookman Old Style" w:hAnsi="Bookman Old Style" w:cs="Tahoma"/>
          <w:bCs/>
          <w:sz w:val="23"/>
          <w:szCs w:val="23"/>
        </w:rPr>
        <w:t xml:space="preserve">____ </w:t>
      </w:r>
      <w:r w:rsidRPr="0053313D">
        <w:rPr>
          <w:rFonts w:ascii="Bookman Old Style" w:hAnsi="Bookman Old Style" w:cs="Tahoma"/>
          <w:bCs/>
          <w:sz w:val="23"/>
          <w:szCs w:val="23"/>
        </w:rPr>
        <w:t xml:space="preserve">years, </w:t>
      </w:r>
      <w:proofErr w:type="spellStart"/>
      <w:r w:rsidRPr="0053313D">
        <w:rPr>
          <w:rFonts w:ascii="Bookman Old Style" w:hAnsi="Bookman Old Style" w:cs="Tahoma"/>
          <w:bCs/>
          <w:sz w:val="23"/>
          <w:szCs w:val="23"/>
        </w:rPr>
        <w:t>Occ</w:t>
      </w:r>
      <w:proofErr w:type="spellEnd"/>
      <w:r w:rsidRPr="0053313D">
        <w:rPr>
          <w:rFonts w:ascii="Bookman Old Style" w:hAnsi="Bookman Old Style" w:cs="Tahoma"/>
          <w:bCs/>
          <w:sz w:val="23"/>
          <w:szCs w:val="23"/>
        </w:rPr>
        <w:t xml:space="preserve">: </w:t>
      </w:r>
      <w:r>
        <w:rPr>
          <w:rFonts w:ascii="Bookman Old Style" w:hAnsi="Bookman Old Style" w:cs="Tahoma"/>
          <w:bCs/>
          <w:sz w:val="23"/>
          <w:szCs w:val="23"/>
        </w:rPr>
        <w:t>__________</w:t>
      </w:r>
      <w:r w:rsidRPr="0053313D">
        <w:rPr>
          <w:rFonts w:ascii="Bookman Old Style" w:hAnsi="Bookman Old Style" w:cs="Tahoma"/>
          <w:bCs/>
          <w:sz w:val="23"/>
          <w:szCs w:val="23"/>
        </w:rPr>
        <w:t xml:space="preserve">, R/o. </w:t>
      </w:r>
      <w:proofErr w:type="spellStart"/>
      <w:r w:rsidRPr="0053313D">
        <w:rPr>
          <w:rFonts w:ascii="Bookman Old Style" w:hAnsi="Bookman Old Style" w:cs="Tahoma"/>
          <w:bCs/>
          <w:sz w:val="23"/>
          <w:szCs w:val="23"/>
        </w:rPr>
        <w:t>H.No</w:t>
      </w:r>
      <w:proofErr w:type="spellEnd"/>
      <w:r w:rsidRPr="0053313D">
        <w:rPr>
          <w:rFonts w:ascii="Bookman Old Style" w:hAnsi="Bookman Old Style" w:cs="Tahoma"/>
          <w:bCs/>
          <w:sz w:val="23"/>
          <w:szCs w:val="23"/>
        </w:rPr>
        <w:t xml:space="preserve">. </w:t>
      </w:r>
      <w:proofErr w:type="gramStart"/>
      <w:r>
        <w:rPr>
          <w:rFonts w:ascii="Bookman Old Style" w:hAnsi="Bookman Old Style" w:cs="Tahoma"/>
          <w:bCs/>
          <w:sz w:val="23"/>
          <w:szCs w:val="23"/>
        </w:rPr>
        <w:t>____________________</w:t>
      </w:r>
      <w:r w:rsidRPr="0053313D">
        <w:rPr>
          <w:rFonts w:ascii="Bookman Old Style" w:hAnsi="Bookman Old Style" w:cs="Tahoma"/>
          <w:bCs/>
          <w:sz w:val="23"/>
          <w:szCs w:val="23"/>
        </w:rPr>
        <w:t xml:space="preserve">, </w:t>
      </w:r>
      <w:r>
        <w:rPr>
          <w:rFonts w:ascii="Bookman Old Style" w:hAnsi="Bookman Old Style" w:cs="Tahoma"/>
          <w:bCs/>
          <w:sz w:val="23"/>
          <w:szCs w:val="23"/>
        </w:rPr>
        <w:t>Hyderabad</w:t>
      </w:r>
      <w:r w:rsidRPr="0053313D">
        <w:rPr>
          <w:rFonts w:ascii="Bookman Old Style" w:hAnsi="Bookman Old Style" w:cs="Tahoma"/>
          <w:bCs/>
          <w:sz w:val="23"/>
          <w:szCs w:val="23"/>
        </w:rPr>
        <w:t>.</w:t>
      </w:r>
      <w:proofErr w:type="gramEnd"/>
      <w:r w:rsidRPr="0053313D">
        <w:rPr>
          <w:rFonts w:ascii="Bookman Old Style" w:hAnsi="Bookman Old Style" w:cs="Tahoma"/>
          <w:bCs/>
          <w:sz w:val="23"/>
          <w:szCs w:val="23"/>
        </w:rPr>
        <w:t xml:space="preserve"> </w:t>
      </w:r>
    </w:p>
    <w:p w:rsidR="00F64C62" w:rsidRDefault="00F64C62" w:rsidP="00F64C62">
      <w:pPr>
        <w:pStyle w:val="BodyText"/>
        <w:rPr>
          <w:rFonts w:ascii="Bookman Old Style" w:hAnsi="Bookman Old Style" w:cs="Tahoma"/>
          <w:bCs/>
          <w:sz w:val="23"/>
          <w:szCs w:val="23"/>
        </w:rPr>
      </w:pPr>
    </w:p>
    <w:p w:rsidR="00F64C62" w:rsidRPr="0053313D" w:rsidRDefault="00F64C62" w:rsidP="00F64C62">
      <w:pPr>
        <w:pStyle w:val="BodyText"/>
        <w:rPr>
          <w:rFonts w:ascii="Bookman Old Style" w:hAnsi="Bookman Old Style" w:cs="Tahoma"/>
          <w:bCs/>
          <w:sz w:val="23"/>
          <w:szCs w:val="23"/>
        </w:rPr>
      </w:pPr>
      <w:proofErr w:type="gramStart"/>
      <w:r w:rsidRPr="0053313D">
        <w:rPr>
          <w:rFonts w:ascii="Bookman Old Style" w:hAnsi="Bookman Old Style" w:cs="Tahoma"/>
          <w:bCs/>
          <w:sz w:val="23"/>
          <w:szCs w:val="23"/>
        </w:rPr>
        <w:t>(Hereinafter called the “LAND OWNERS” which expression shall mean and include their heirs, executors, administrators, legal representatives and assigns of the First Part.)</w:t>
      </w:r>
      <w:proofErr w:type="gramEnd"/>
    </w:p>
    <w:p w:rsidR="00F64C62" w:rsidRDefault="00F64C62" w:rsidP="00F64C62">
      <w:pPr>
        <w:pStyle w:val="BodyText"/>
        <w:rPr>
          <w:rFonts w:ascii="Bookman Old Style" w:hAnsi="Bookman Old Style" w:cs="Tahoma"/>
          <w:bCs/>
          <w:sz w:val="23"/>
          <w:szCs w:val="23"/>
        </w:rPr>
      </w:pPr>
      <w:r w:rsidRPr="0053313D">
        <w:rPr>
          <w:rFonts w:ascii="Bookman Old Style" w:hAnsi="Bookman Old Style" w:cs="Tahoma"/>
          <w:bCs/>
          <w:sz w:val="23"/>
          <w:szCs w:val="23"/>
        </w:rPr>
        <w:tab/>
      </w:r>
    </w:p>
    <w:p w:rsidR="00F64C62" w:rsidRPr="00AB62C3" w:rsidRDefault="00F64C62" w:rsidP="00F64C62">
      <w:pPr>
        <w:pStyle w:val="BodyText"/>
        <w:rPr>
          <w:rFonts w:ascii="Bookman Old Style" w:hAnsi="Bookman Old Style" w:cs="Tahoma"/>
          <w:bCs/>
          <w:sz w:val="23"/>
          <w:szCs w:val="23"/>
        </w:rPr>
      </w:pPr>
      <w:proofErr w:type="gramStart"/>
      <w:r w:rsidRPr="00AB62C3">
        <w:rPr>
          <w:rFonts w:ascii="Bookman Old Style" w:hAnsi="Bookman Old Style" w:cs="Tahoma"/>
          <w:b/>
          <w:sz w:val="23"/>
          <w:szCs w:val="23"/>
        </w:rPr>
        <w:t xml:space="preserve">M/s. </w:t>
      </w:r>
      <w:r>
        <w:rPr>
          <w:rFonts w:ascii="Bookman Old Style" w:hAnsi="Bookman Old Style" w:cs="Tahoma"/>
          <w:b/>
          <w:sz w:val="23"/>
          <w:szCs w:val="23"/>
        </w:rPr>
        <w:t>TRANSCON LIFE SPACES PVT.</w:t>
      </w:r>
      <w:proofErr w:type="gramEnd"/>
      <w:r>
        <w:rPr>
          <w:rFonts w:ascii="Bookman Old Style" w:hAnsi="Bookman Old Style" w:cs="Tahoma"/>
          <w:b/>
          <w:sz w:val="23"/>
          <w:szCs w:val="23"/>
        </w:rPr>
        <w:t xml:space="preserve"> LTD</w:t>
      </w:r>
      <w:r w:rsidRPr="00AB62C3">
        <w:rPr>
          <w:rFonts w:ascii="Bookman Old Style" w:hAnsi="Bookman Old Style" w:cs="Tahoma"/>
          <w:b/>
          <w:sz w:val="23"/>
          <w:szCs w:val="23"/>
        </w:rPr>
        <w:t>.,</w:t>
      </w:r>
      <w:r w:rsidRPr="00AB62C3">
        <w:rPr>
          <w:rFonts w:ascii="Bookman Old Style" w:hAnsi="Bookman Old Style" w:cs="Tahoma"/>
          <w:bCs/>
          <w:sz w:val="23"/>
          <w:szCs w:val="23"/>
        </w:rPr>
        <w:t xml:space="preserve"> </w:t>
      </w:r>
      <w:r w:rsidRPr="00AB62C3">
        <w:rPr>
          <w:rFonts w:ascii="Bookman Old Style" w:hAnsi="Bookman Old Style" w:cs="Tahoma"/>
          <w:bCs/>
          <w:sz w:val="22"/>
          <w:szCs w:val="22"/>
        </w:rPr>
        <w:t>a company duly incorporated &amp; registered under the companies Act, 1956,</w:t>
      </w:r>
      <w:r>
        <w:rPr>
          <w:rFonts w:ascii="Bookman Old Style" w:hAnsi="Bookman Old Style" w:cs="Tahoma"/>
          <w:bCs/>
          <w:sz w:val="22"/>
          <w:szCs w:val="22"/>
        </w:rPr>
        <w:t xml:space="preserve"> </w:t>
      </w:r>
      <w:r w:rsidRPr="00AB62C3">
        <w:rPr>
          <w:rFonts w:ascii="Bookman Old Style" w:hAnsi="Bookman Old Style" w:cs="Tahoma"/>
          <w:bCs/>
          <w:sz w:val="23"/>
          <w:szCs w:val="23"/>
        </w:rPr>
        <w:t xml:space="preserve">having its </w:t>
      </w:r>
      <w:proofErr w:type="gramStart"/>
      <w:r w:rsidRPr="00AB62C3">
        <w:rPr>
          <w:rFonts w:ascii="Bookman Old Style" w:hAnsi="Bookman Old Style" w:cs="Tahoma"/>
          <w:bCs/>
          <w:sz w:val="23"/>
          <w:szCs w:val="23"/>
        </w:rPr>
        <w:t>Registered</w:t>
      </w:r>
      <w:proofErr w:type="gramEnd"/>
      <w:r w:rsidRPr="00AB62C3">
        <w:rPr>
          <w:rFonts w:ascii="Bookman Old Style" w:hAnsi="Bookman Old Style" w:cs="Tahoma"/>
          <w:bCs/>
          <w:sz w:val="23"/>
          <w:szCs w:val="23"/>
        </w:rPr>
        <w:t xml:space="preserve"> office at </w:t>
      </w:r>
      <w:r>
        <w:rPr>
          <w:rFonts w:ascii="Bookman Old Style" w:hAnsi="Bookman Old Style" w:cs="Tahoma"/>
          <w:bCs/>
          <w:szCs w:val="24"/>
        </w:rPr>
        <w:t>2-3-42/52</w:t>
      </w:r>
      <w:r w:rsidRPr="00AB62C3">
        <w:rPr>
          <w:rFonts w:ascii="Bookman Old Style" w:hAnsi="Bookman Old Style" w:cs="Tahoma"/>
          <w:bCs/>
          <w:szCs w:val="24"/>
        </w:rPr>
        <w:t>,</w:t>
      </w:r>
      <w:r>
        <w:rPr>
          <w:rFonts w:ascii="Bookman Old Style" w:hAnsi="Bookman Old Style" w:cs="Tahoma"/>
          <w:bCs/>
          <w:szCs w:val="24"/>
        </w:rPr>
        <w:t xml:space="preserve"> Unit # 12, 3</w:t>
      </w:r>
      <w:r w:rsidRPr="00F12BE1">
        <w:rPr>
          <w:rFonts w:ascii="Bookman Old Style" w:hAnsi="Bookman Old Style" w:cs="Tahoma"/>
          <w:bCs/>
          <w:szCs w:val="24"/>
          <w:vertAlign w:val="superscript"/>
        </w:rPr>
        <w:t>rd</w:t>
      </w:r>
      <w:r>
        <w:rPr>
          <w:rFonts w:ascii="Bookman Old Style" w:hAnsi="Bookman Old Style" w:cs="Tahoma"/>
          <w:bCs/>
          <w:szCs w:val="24"/>
        </w:rPr>
        <w:t xml:space="preserve"> Floor, </w:t>
      </w:r>
      <w:proofErr w:type="spellStart"/>
      <w:r>
        <w:rPr>
          <w:rFonts w:ascii="Bookman Old Style" w:hAnsi="Bookman Old Style" w:cs="Tahoma"/>
          <w:bCs/>
          <w:szCs w:val="24"/>
        </w:rPr>
        <w:t>Maitri</w:t>
      </w:r>
      <w:proofErr w:type="spellEnd"/>
      <w:r>
        <w:rPr>
          <w:rFonts w:ascii="Bookman Old Style" w:hAnsi="Bookman Old Style" w:cs="Tahoma"/>
          <w:bCs/>
          <w:szCs w:val="24"/>
        </w:rPr>
        <w:t xml:space="preserve"> Arcade. </w:t>
      </w:r>
      <w:proofErr w:type="spellStart"/>
      <w:proofErr w:type="gramStart"/>
      <w:r>
        <w:rPr>
          <w:rFonts w:ascii="Bookman Old Style" w:hAnsi="Bookman Old Style" w:cs="Tahoma"/>
          <w:bCs/>
          <w:szCs w:val="24"/>
        </w:rPr>
        <w:t>Ranigunj</w:t>
      </w:r>
      <w:proofErr w:type="spellEnd"/>
      <w:r>
        <w:rPr>
          <w:rFonts w:ascii="Bookman Old Style" w:hAnsi="Bookman Old Style" w:cs="Tahoma"/>
          <w:bCs/>
          <w:szCs w:val="24"/>
        </w:rPr>
        <w:t>, M.G. Road, Secunderabad-500003,</w:t>
      </w:r>
      <w:r>
        <w:rPr>
          <w:rFonts w:ascii="Bookman Old Style" w:hAnsi="Bookman Old Style" w:cs="Tahoma"/>
          <w:szCs w:val="24"/>
        </w:rPr>
        <w:t xml:space="preserve"> represented by its </w:t>
      </w:r>
      <w:r w:rsidRPr="00AB62C3">
        <w:rPr>
          <w:rFonts w:ascii="Bookman Old Style" w:hAnsi="Bookman Old Style" w:cs="Tahoma"/>
          <w:szCs w:val="24"/>
        </w:rPr>
        <w:t xml:space="preserve">Director, </w:t>
      </w:r>
      <w:r w:rsidRPr="00AB62C3">
        <w:rPr>
          <w:rFonts w:ascii="Bookman Old Style" w:hAnsi="Bookman Old Style" w:cs="Tahoma"/>
          <w:b/>
          <w:szCs w:val="24"/>
        </w:rPr>
        <w:t>Sri.</w:t>
      </w:r>
      <w:proofErr w:type="gramEnd"/>
      <w:r w:rsidRPr="00AB62C3">
        <w:rPr>
          <w:rFonts w:ascii="Bookman Old Style" w:hAnsi="Bookman Old Style" w:cs="Tahoma"/>
          <w:b/>
          <w:szCs w:val="24"/>
        </w:rPr>
        <w:t xml:space="preserve"> </w:t>
      </w:r>
      <w:r>
        <w:rPr>
          <w:rFonts w:ascii="Bookman Old Style" w:hAnsi="Bookman Old Style" w:cs="Tahoma"/>
          <w:b/>
          <w:bCs/>
          <w:szCs w:val="24"/>
        </w:rPr>
        <w:t>P. Sreedhar Reddy</w:t>
      </w:r>
      <w:r w:rsidRPr="00AB62C3">
        <w:rPr>
          <w:rFonts w:ascii="Bookman Old Style" w:hAnsi="Bookman Old Style" w:cs="Tahoma"/>
          <w:bCs/>
          <w:szCs w:val="24"/>
        </w:rPr>
        <w:t>,</w:t>
      </w:r>
      <w:r w:rsidRPr="00AB62C3">
        <w:rPr>
          <w:rFonts w:ascii="Bookman Old Style" w:hAnsi="Bookman Old Style" w:cs="Tahoma"/>
          <w:szCs w:val="24"/>
        </w:rPr>
        <w:t xml:space="preserve"> S/o. Sri </w:t>
      </w:r>
      <w:r>
        <w:rPr>
          <w:rFonts w:ascii="Bookman Old Style" w:hAnsi="Bookman Old Style" w:cs="Tahoma"/>
          <w:szCs w:val="24"/>
        </w:rPr>
        <w:t>P</w:t>
      </w:r>
      <w:r w:rsidRPr="00AB62C3">
        <w:rPr>
          <w:rFonts w:ascii="Bookman Old Style" w:hAnsi="Bookman Old Style" w:cs="Tahoma"/>
          <w:szCs w:val="24"/>
        </w:rPr>
        <w:t xml:space="preserve">. </w:t>
      </w:r>
      <w:proofErr w:type="spellStart"/>
      <w:r>
        <w:rPr>
          <w:rFonts w:ascii="Bookman Old Style" w:hAnsi="Bookman Old Style" w:cs="Tahoma"/>
          <w:szCs w:val="24"/>
        </w:rPr>
        <w:t>Pradyumna</w:t>
      </w:r>
      <w:proofErr w:type="spellEnd"/>
      <w:r>
        <w:rPr>
          <w:rFonts w:ascii="Bookman Old Style" w:hAnsi="Bookman Old Style" w:cs="Tahoma"/>
          <w:szCs w:val="24"/>
        </w:rPr>
        <w:t xml:space="preserve"> Reddy</w:t>
      </w:r>
      <w:r w:rsidRPr="00AB62C3">
        <w:rPr>
          <w:rFonts w:ascii="Bookman Old Style" w:hAnsi="Bookman Old Style" w:cs="Tahoma"/>
          <w:szCs w:val="24"/>
        </w:rPr>
        <w:t>, aged about 4</w:t>
      </w:r>
      <w:r>
        <w:rPr>
          <w:rFonts w:ascii="Bookman Old Style" w:hAnsi="Bookman Old Style" w:cs="Tahoma"/>
          <w:szCs w:val="24"/>
        </w:rPr>
        <w:t>8</w:t>
      </w:r>
      <w:r w:rsidRPr="00AB62C3">
        <w:rPr>
          <w:rFonts w:ascii="Bookman Old Style" w:hAnsi="Bookman Old Style" w:cs="Tahoma"/>
          <w:szCs w:val="24"/>
        </w:rPr>
        <w:t xml:space="preserve"> years, </w:t>
      </w:r>
      <w:proofErr w:type="spellStart"/>
      <w:r w:rsidRPr="00AB62C3">
        <w:rPr>
          <w:rFonts w:ascii="Bookman Old Style" w:hAnsi="Bookman Old Style" w:cs="Tahoma"/>
          <w:szCs w:val="24"/>
        </w:rPr>
        <w:t>Occ</w:t>
      </w:r>
      <w:proofErr w:type="spellEnd"/>
      <w:r w:rsidRPr="00AB62C3">
        <w:rPr>
          <w:rFonts w:ascii="Bookman Old Style" w:hAnsi="Bookman Old Style" w:cs="Tahoma"/>
          <w:szCs w:val="24"/>
        </w:rPr>
        <w:t xml:space="preserve">: Business, R/o. </w:t>
      </w:r>
      <w:r>
        <w:rPr>
          <w:rFonts w:ascii="Bookman Old Style" w:hAnsi="Bookman Old Style" w:cs="Tahoma"/>
          <w:szCs w:val="24"/>
        </w:rPr>
        <w:t>Flat</w:t>
      </w:r>
      <w:r w:rsidRPr="00AB62C3">
        <w:rPr>
          <w:rFonts w:ascii="Bookman Old Style" w:hAnsi="Bookman Old Style" w:cs="Tahoma"/>
          <w:szCs w:val="24"/>
        </w:rPr>
        <w:t xml:space="preserve"> No. </w:t>
      </w:r>
      <w:r>
        <w:rPr>
          <w:rFonts w:ascii="Bookman Old Style" w:hAnsi="Bookman Old Style" w:cs="Tahoma"/>
          <w:szCs w:val="24"/>
        </w:rPr>
        <w:t>502</w:t>
      </w:r>
      <w:r w:rsidRPr="00AB62C3">
        <w:rPr>
          <w:rFonts w:ascii="Bookman Old Style" w:hAnsi="Bookman Old Style" w:cs="Tahoma"/>
          <w:szCs w:val="24"/>
        </w:rPr>
        <w:t xml:space="preserve">, </w:t>
      </w:r>
      <w:proofErr w:type="spellStart"/>
      <w:r>
        <w:rPr>
          <w:rFonts w:ascii="Bookman Old Style" w:hAnsi="Bookman Old Style" w:cs="Tahoma"/>
          <w:szCs w:val="24"/>
        </w:rPr>
        <w:t>Amruthachaya</w:t>
      </w:r>
      <w:proofErr w:type="spellEnd"/>
      <w:r>
        <w:rPr>
          <w:rFonts w:ascii="Bookman Old Style" w:hAnsi="Bookman Old Style" w:cs="Tahoma"/>
          <w:szCs w:val="24"/>
        </w:rPr>
        <w:t xml:space="preserve"> Apts.</w:t>
      </w:r>
      <w:r w:rsidRPr="00AB62C3">
        <w:rPr>
          <w:rFonts w:ascii="Bookman Old Style" w:hAnsi="Bookman Old Style" w:cs="Tahoma"/>
          <w:szCs w:val="24"/>
        </w:rPr>
        <w:t xml:space="preserve">, </w:t>
      </w:r>
      <w:proofErr w:type="spellStart"/>
      <w:r>
        <w:rPr>
          <w:rFonts w:ascii="Bookman Old Style" w:hAnsi="Bookman Old Style" w:cs="Tahoma"/>
          <w:szCs w:val="24"/>
        </w:rPr>
        <w:t>Barkatpura</w:t>
      </w:r>
      <w:proofErr w:type="spellEnd"/>
      <w:r w:rsidRPr="00AB62C3">
        <w:rPr>
          <w:rFonts w:ascii="Bookman Old Style" w:hAnsi="Bookman Old Style" w:cs="Tahoma"/>
          <w:szCs w:val="24"/>
        </w:rPr>
        <w:t xml:space="preserve">, </w:t>
      </w:r>
      <w:proofErr w:type="gramStart"/>
      <w:r w:rsidRPr="00AB62C3">
        <w:rPr>
          <w:rFonts w:ascii="Bookman Old Style" w:hAnsi="Bookman Old Style" w:cs="Tahoma"/>
          <w:szCs w:val="24"/>
        </w:rPr>
        <w:t>Hyderabad</w:t>
      </w:r>
      <w:proofErr w:type="gramEnd"/>
      <w:r w:rsidRPr="00AB62C3">
        <w:rPr>
          <w:rFonts w:ascii="Bookman Old Style" w:hAnsi="Bookman Old Style" w:cs="Tahoma"/>
          <w:bCs/>
          <w:sz w:val="23"/>
          <w:szCs w:val="23"/>
        </w:rPr>
        <w:t xml:space="preserve">. </w:t>
      </w:r>
    </w:p>
    <w:p w:rsidR="00F64C62" w:rsidRPr="00AB62C3" w:rsidRDefault="00F64C62" w:rsidP="00F64C62">
      <w:pPr>
        <w:pStyle w:val="BodyText"/>
        <w:rPr>
          <w:rFonts w:ascii="Bookman Old Style" w:hAnsi="Bookman Old Style" w:cs="Tahoma"/>
          <w:bCs/>
          <w:sz w:val="23"/>
          <w:szCs w:val="23"/>
        </w:rPr>
      </w:pPr>
    </w:p>
    <w:p w:rsidR="00F64C62" w:rsidRPr="0053313D" w:rsidRDefault="00F64C62" w:rsidP="00F64C62">
      <w:pPr>
        <w:pStyle w:val="BodyText"/>
        <w:rPr>
          <w:rFonts w:ascii="Bookman Old Style" w:hAnsi="Bookman Old Style" w:cs="Tahoma"/>
          <w:bCs/>
          <w:sz w:val="23"/>
          <w:szCs w:val="23"/>
        </w:rPr>
      </w:pPr>
      <w:proofErr w:type="gramStart"/>
      <w:r w:rsidRPr="0053313D">
        <w:rPr>
          <w:rFonts w:ascii="Bookman Old Style" w:hAnsi="Bookman Old Style" w:cs="Tahoma"/>
          <w:bCs/>
          <w:sz w:val="23"/>
          <w:szCs w:val="23"/>
        </w:rPr>
        <w:t xml:space="preserve">(Hereinafter called the </w:t>
      </w:r>
      <w:r w:rsidRPr="0053313D">
        <w:rPr>
          <w:rFonts w:ascii="Bookman Old Style" w:hAnsi="Bookman Old Style" w:cs="Tahoma"/>
          <w:b/>
          <w:bCs/>
          <w:sz w:val="23"/>
          <w:szCs w:val="23"/>
        </w:rPr>
        <w:t>VENDOR/DEVELOPER</w:t>
      </w:r>
      <w:r w:rsidRPr="0053313D">
        <w:rPr>
          <w:rFonts w:ascii="Bookman Old Style" w:hAnsi="Bookman Old Style" w:cs="Tahoma"/>
          <w:bCs/>
          <w:sz w:val="23"/>
          <w:szCs w:val="23"/>
        </w:rPr>
        <w:t xml:space="preserve"> which expression shall mean and include his heirs, executors, administrators, legal representatives and assigns of the First Part.)</w:t>
      </w:r>
      <w:proofErr w:type="gramEnd"/>
    </w:p>
    <w:p w:rsidR="00F64C62" w:rsidRPr="0053313D" w:rsidRDefault="00F64C62" w:rsidP="00F64C62">
      <w:pPr>
        <w:jc w:val="both"/>
        <w:rPr>
          <w:rFonts w:ascii="Bookman Old Style" w:hAnsi="Bookman Old Style" w:cs="Tahoma"/>
          <w:sz w:val="23"/>
          <w:szCs w:val="23"/>
        </w:rPr>
      </w:pPr>
    </w:p>
    <w:p w:rsidR="00F64C62" w:rsidRPr="0053313D" w:rsidRDefault="00F64C62" w:rsidP="00F64C62">
      <w:pPr>
        <w:jc w:val="both"/>
        <w:rPr>
          <w:rFonts w:ascii="Bookman Old Style" w:hAnsi="Bookman Old Style" w:cs="Tahoma"/>
          <w:b/>
          <w:sz w:val="23"/>
          <w:szCs w:val="23"/>
          <w:u w:val="single"/>
        </w:rPr>
      </w:pPr>
      <w:r w:rsidRPr="0053313D">
        <w:rPr>
          <w:rFonts w:ascii="Bookman Old Style" w:hAnsi="Bookman Old Style" w:cs="Tahoma"/>
          <w:sz w:val="23"/>
          <w:szCs w:val="23"/>
        </w:rPr>
        <w:tab/>
      </w:r>
      <w:r w:rsidRPr="0053313D">
        <w:rPr>
          <w:rFonts w:ascii="Bookman Old Style" w:hAnsi="Bookman Old Style" w:cs="Tahoma"/>
          <w:sz w:val="23"/>
          <w:szCs w:val="23"/>
        </w:rPr>
        <w:tab/>
      </w:r>
      <w:r w:rsidRPr="0053313D">
        <w:rPr>
          <w:rFonts w:ascii="Bookman Old Style" w:hAnsi="Bookman Old Style" w:cs="Tahoma"/>
          <w:sz w:val="23"/>
          <w:szCs w:val="23"/>
        </w:rPr>
        <w:tab/>
      </w:r>
      <w:r w:rsidRPr="0053313D">
        <w:rPr>
          <w:rFonts w:ascii="Bookman Old Style" w:hAnsi="Bookman Old Style" w:cs="Tahoma"/>
          <w:sz w:val="23"/>
          <w:szCs w:val="23"/>
        </w:rPr>
        <w:tab/>
      </w:r>
      <w:r w:rsidRPr="0053313D">
        <w:rPr>
          <w:rFonts w:ascii="Bookman Old Style" w:hAnsi="Bookman Old Style" w:cs="Tahoma"/>
          <w:sz w:val="23"/>
          <w:szCs w:val="23"/>
        </w:rPr>
        <w:tab/>
      </w:r>
      <w:r w:rsidRPr="0053313D">
        <w:rPr>
          <w:rFonts w:ascii="Bookman Old Style" w:hAnsi="Bookman Old Style" w:cs="Tahoma"/>
          <w:b/>
          <w:sz w:val="23"/>
          <w:szCs w:val="23"/>
          <w:u w:val="single"/>
        </w:rPr>
        <w:t xml:space="preserve">INFAVOUR OF </w:t>
      </w:r>
    </w:p>
    <w:p w:rsidR="00F64C62" w:rsidRPr="0053313D" w:rsidRDefault="00F64C62" w:rsidP="00F64C62">
      <w:pPr>
        <w:jc w:val="both"/>
        <w:rPr>
          <w:rFonts w:ascii="Bookman Old Style" w:hAnsi="Bookman Old Style" w:cs="Tahoma"/>
          <w:b/>
          <w:sz w:val="23"/>
          <w:szCs w:val="23"/>
          <w:u w:val="single"/>
        </w:rPr>
      </w:pPr>
    </w:p>
    <w:p w:rsidR="00F64C62" w:rsidRPr="0053313D" w:rsidRDefault="00F64C62" w:rsidP="00F64C62">
      <w:pPr>
        <w:jc w:val="both"/>
        <w:rPr>
          <w:rFonts w:ascii="Bookman Old Style" w:hAnsi="Bookman Old Style" w:cs="Tahoma"/>
          <w:b/>
          <w:bCs/>
          <w:sz w:val="23"/>
          <w:szCs w:val="23"/>
        </w:rPr>
      </w:pPr>
      <w:proofErr w:type="gramStart"/>
      <w:r>
        <w:rPr>
          <w:rFonts w:ascii="Bookman Old Style" w:hAnsi="Bookman Old Style" w:cs="Tahoma"/>
          <w:b/>
          <w:bCs/>
          <w:sz w:val="23"/>
          <w:szCs w:val="23"/>
        </w:rPr>
        <w:t>Sri.</w:t>
      </w:r>
      <w:proofErr w:type="gramEnd"/>
      <w:r>
        <w:rPr>
          <w:rFonts w:ascii="Bookman Old Style" w:hAnsi="Bookman Old Style" w:cs="Tahoma"/>
          <w:b/>
          <w:bCs/>
          <w:sz w:val="23"/>
          <w:szCs w:val="23"/>
        </w:rPr>
        <w:t xml:space="preserve"> </w:t>
      </w:r>
      <w:proofErr w:type="gramStart"/>
      <w:r>
        <w:rPr>
          <w:rFonts w:ascii="Bookman Old Style" w:hAnsi="Bookman Old Style" w:cs="Tahoma"/>
          <w:b/>
          <w:bCs/>
          <w:sz w:val="23"/>
          <w:szCs w:val="23"/>
        </w:rPr>
        <w:t>_______________</w:t>
      </w:r>
      <w:r w:rsidRPr="0053313D">
        <w:rPr>
          <w:rFonts w:ascii="Bookman Old Style" w:hAnsi="Bookman Old Style" w:cs="Tahoma"/>
          <w:b/>
          <w:bCs/>
          <w:sz w:val="23"/>
          <w:szCs w:val="23"/>
        </w:rPr>
        <w:t xml:space="preserve">, </w:t>
      </w:r>
      <w:r w:rsidRPr="0053313D">
        <w:rPr>
          <w:rFonts w:ascii="Bookman Old Style" w:hAnsi="Bookman Old Style" w:cs="Tahoma"/>
          <w:bCs/>
          <w:sz w:val="23"/>
          <w:szCs w:val="23"/>
        </w:rPr>
        <w:t>S</w:t>
      </w:r>
      <w:r w:rsidRPr="0053313D">
        <w:rPr>
          <w:rFonts w:ascii="Bookman Old Style" w:hAnsi="Bookman Old Style" w:cs="Tahoma"/>
          <w:sz w:val="23"/>
          <w:szCs w:val="23"/>
        </w:rPr>
        <w:t>/o. Sri.</w:t>
      </w:r>
      <w:proofErr w:type="gramEnd"/>
      <w:r w:rsidRPr="0053313D">
        <w:rPr>
          <w:rFonts w:ascii="Bookman Old Style" w:hAnsi="Bookman Old Style" w:cs="Tahoma"/>
          <w:sz w:val="23"/>
          <w:szCs w:val="23"/>
        </w:rPr>
        <w:t xml:space="preserve"> </w:t>
      </w:r>
      <w:r>
        <w:rPr>
          <w:rFonts w:ascii="Bookman Old Style" w:hAnsi="Bookman Old Style" w:cs="Tahoma"/>
          <w:sz w:val="23"/>
          <w:szCs w:val="23"/>
        </w:rPr>
        <w:t xml:space="preserve">______________, </w:t>
      </w:r>
      <w:r w:rsidRPr="0053313D">
        <w:rPr>
          <w:rFonts w:ascii="Bookman Old Style" w:hAnsi="Bookman Old Style" w:cs="Tahoma"/>
          <w:sz w:val="23"/>
          <w:szCs w:val="23"/>
        </w:rPr>
        <w:t xml:space="preserve">aged about </w:t>
      </w:r>
      <w:r>
        <w:rPr>
          <w:rFonts w:ascii="Bookman Old Style" w:hAnsi="Bookman Old Style" w:cs="Tahoma"/>
          <w:sz w:val="23"/>
          <w:szCs w:val="23"/>
        </w:rPr>
        <w:t>____</w:t>
      </w:r>
      <w:r w:rsidRPr="0053313D">
        <w:rPr>
          <w:rFonts w:ascii="Bookman Old Style" w:hAnsi="Bookman Old Style" w:cs="Tahoma"/>
          <w:sz w:val="23"/>
          <w:szCs w:val="23"/>
        </w:rPr>
        <w:t xml:space="preserve"> years, </w:t>
      </w:r>
      <w:proofErr w:type="spellStart"/>
      <w:r w:rsidRPr="0053313D">
        <w:rPr>
          <w:rFonts w:ascii="Bookman Old Style" w:hAnsi="Bookman Old Style" w:cs="Tahoma"/>
          <w:sz w:val="23"/>
          <w:szCs w:val="23"/>
        </w:rPr>
        <w:t>Occ</w:t>
      </w:r>
      <w:proofErr w:type="spellEnd"/>
      <w:r w:rsidRPr="0053313D">
        <w:rPr>
          <w:rFonts w:ascii="Bookman Old Style" w:hAnsi="Bookman Old Style" w:cs="Tahoma"/>
          <w:sz w:val="23"/>
          <w:szCs w:val="23"/>
        </w:rPr>
        <w:t xml:space="preserve">: </w:t>
      </w:r>
      <w:r>
        <w:rPr>
          <w:rFonts w:ascii="Bookman Old Style" w:hAnsi="Bookman Old Style" w:cs="Tahoma"/>
          <w:sz w:val="23"/>
          <w:szCs w:val="23"/>
        </w:rPr>
        <w:t>___________</w:t>
      </w:r>
      <w:proofErr w:type="gramStart"/>
      <w:r w:rsidRPr="0053313D">
        <w:rPr>
          <w:rFonts w:ascii="Bookman Old Style" w:hAnsi="Bookman Old Style" w:cs="Tahoma"/>
          <w:sz w:val="23"/>
          <w:szCs w:val="23"/>
        </w:rPr>
        <w:t>,  Residing</w:t>
      </w:r>
      <w:proofErr w:type="gramEnd"/>
      <w:r w:rsidRPr="0053313D">
        <w:rPr>
          <w:rFonts w:ascii="Bookman Old Style" w:hAnsi="Bookman Old Style" w:cs="Tahoma"/>
          <w:sz w:val="23"/>
          <w:szCs w:val="23"/>
        </w:rPr>
        <w:t xml:space="preserve"> at </w:t>
      </w:r>
      <w:r>
        <w:rPr>
          <w:rFonts w:ascii="Bookman Old Style" w:hAnsi="Bookman Old Style" w:cs="Tahoma"/>
          <w:sz w:val="23"/>
          <w:szCs w:val="23"/>
        </w:rPr>
        <w:t>___________________________________.</w:t>
      </w:r>
    </w:p>
    <w:p w:rsidR="00F64C62" w:rsidRPr="0053313D" w:rsidRDefault="00F64C62" w:rsidP="00F64C62">
      <w:pPr>
        <w:pStyle w:val="BodyText"/>
        <w:rPr>
          <w:rFonts w:ascii="Bookman Old Style" w:hAnsi="Bookman Old Style" w:cs="Tahoma"/>
          <w:sz w:val="23"/>
          <w:szCs w:val="23"/>
        </w:rPr>
      </w:pPr>
    </w:p>
    <w:p w:rsidR="00F64C62" w:rsidRPr="0053313D" w:rsidRDefault="00F64C62" w:rsidP="00F64C62">
      <w:pPr>
        <w:pStyle w:val="BodyText"/>
        <w:rPr>
          <w:rFonts w:ascii="Bookman Old Style" w:hAnsi="Bookman Old Style" w:cs="Tahoma"/>
          <w:bCs/>
          <w:sz w:val="23"/>
          <w:szCs w:val="23"/>
        </w:rPr>
      </w:pPr>
      <w:proofErr w:type="gramStart"/>
      <w:r w:rsidRPr="0053313D">
        <w:rPr>
          <w:rFonts w:ascii="Bookman Old Style" w:hAnsi="Bookman Old Style" w:cs="Tahoma"/>
          <w:bCs/>
          <w:sz w:val="23"/>
          <w:szCs w:val="23"/>
        </w:rPr>
        <w:t xml:space="preserve">(Hereinafter called the </w:t>
      </w:r>
      <w:r w:rsidRPr="0053313D">
        <w:rPr>
          <w:rFonts w:ascii="Bookman Old Style" w:hAnsi="Bookman Old Style" w:cs="Tahoma"/>
          <w:b/>
          <w:sz w:val="23"/>
          <w:szCs w:val="23"/>
        </w:rPr>
        <w:t xml:space="preserve">PURCHASER </w:t>
      </w:r>
      <w:r w:rsidRPr="0053313D">
        <w:rPr>
          <w:rFonts w:ascii="Bookman Old Style" w:hAnsi="Bookman Old Style" w:cs="Tahoma"/>
          <w:bCs/>
          <w:sz w:val="23"/>
          <w:szCs w:val="23"/>
        </w:rPr>
        <w:t>which expression shall mean and include his heirs, executors, administrators, legal representatives and assigns of the Other Part.)</w:t>
      </w:r>
      <w:proofErr w:type="gramEnd"/>
    </w:p>
    <w:p w:rsidR="00F64C62" w:rsidRDefault="00F64C62" w:rsidP="00F64C62">
      <w:pPr>
        <w:autoSpaceDE w:val="0"/>
        <w:autoSpaceDN w:val="0"/>
        <w:adjustRightInd w:val="0"/>
        <w:spacing w:before="269" w:line="360" w:lineRule="auto"/>
        <w:jc w:val="both"/>
        <w:rPr>
          <w:rFonts w:ascii="Bookman Old Style" w:hAnsi="Bookman Old Style" w:cs="Tahoma"/>
          <w:sz w:val="23"/>
          <w:szCs w:val="23"/>
        </w:rPr>
      </w:pPr>
    </w:p>
    <w:p w:rsidR="00F64C62" w:rsidRDefault="00F64C62" w:rsidP="00F64C62">
      <w:pPr>
        <w:autoSpaceDE w:val="0"/>
        <w:autoSpaceDN w:val="0"/>
        <w:adjustRightInd w:val="0"/>
        <w:spacing w:before="269" w:line="360" w:lineRule="auto"/>
        <w:jc w:val="both"/>
        <w:rPr>
          <w:rFonts w:ascii="Bookman Old Style" w:hAnsi="Bookman Old Style" w:cs="Tahoma"/>
          <w:sz w:val="23"/>
          <w:szCs w:val="23"/>
        </w:rPr>
      </w:pPr>
    </w:p>
    <w:p w:rsidR="00F64C62" w:rsidRPr="0053313D" w:rsidRDefault="00F64C62" w:rsidP="00F64C62">
      <w:pPr>
        <w:autoSpaceDE w:val="0"/>
        <w:autoSpaceDN w:val="0"/>
        <w:adjustRightInd w:val="0"/>
        <w:spacing w:before="269" w:line="360" w:lineRule="auto"/>
        <w:jc w:val="both"/>
        <w:rPr>
          <w:rFonts w:ascii="Bookman Old Style" w:hAnsi="Bookman Old Style" w:cs="Tahoma"/>
          <w:sz w:val="23"/>
          <w:szCs w:val="23"/>
        </w:rPr>
      </w:pPr>
      <w:r w:rsidRPr="0053313D">
        <w:rPr>
          <w:rFonts w:ascii="Bookman Old Style" w:hAnsi="Bookman Old Style" w:cs="Tahoma"/>
          <w:sz w:val="23"/>
          <w:szCs w:val="23"/>
        </w:rPr>
        <w:lastRenderedPageBreak/>
        <w:t xml:space="preserve">WHEREAS, the Land Owners are the absolute owners and possessors of land admeasuring   </w:t>
      </w:r>
      <w:r w:rsidRPr="00341688">
        <w:rPr>
          <w:rFonts w:ascii="Bookman Old Style" w:hAnsi="Bookman Old Style" w:cs="Tahoma"/>
          <w:b/>
          <w:caps/>
          <w:color w:val="984806" w:themeColor="accent6" w:themeShade="80"/>
          <w:sz w:val="20"/>
          <w:highlight w:val="yellow"/>
        </w:rPr>
        <w:t>_____</w:t>
      </w:r>
      <w:proofErr w:type="gramStart"/>
      <w:r w:rsidRPr="00341688">
        <w:rPr>
          <w:rFonts w:ascii="Bookman Old Style" w:hAnsi="Bookman Old Style" w:cs="Tahoma"/>
          <w:b/>
          <w:caps/>
          <w:color w:val="984806" w:themeColor="accent6" w:themeShade="80"/>
          <w:sz w:val="20"/>
          <w:highlight w:val="yellow"/>
        </w:rPr>
        <w:t>_</w:t>
      </w:r>
      <w:r w:rsidRPr="00341688">
        <w:rPr>
          <w:rFonts w:ascii="Bookman Old Style" w:hAnsi="Bookman Old Style" w:cs="Tahoma"/>
          <w:b/>
          <w:caps/>
          <w:color w:val="984806" w:themeColor="accent6" w:themeShade="80"/>
          <w:sz w:val="20"/>
        </w:rPr>
        <w:t xml:space="preserve"> </w:t>
      </w:r>
      <w:r w:rsidRPr="0053313D">
        <w:rPr>
          <w:rFonts w:ascii="Bookman Old Style" w:hAnsi="Bookman Old Style" w:cs="Tahoma"/>
          <w:sz w:val="23"/>
          <w:szCs w:val="23"/>
        </w:rPr>
        <w:t xml:space="preserve"> sq</w:t>
      </w:r>
      <w:proofErr w:type="gramEnd"/>
      <w:r w:rsidRPr="0053313D">
        <w:rPr>
          <w:rFonts w:ascii="Bookman Old Style" w:hAnsi="Bookman Old Style" w:cs="Tahoma"/>
          <w:sz w:val="23"/>
          <w:szCs w:val="23"/>
        </w:rPr>
        <w:t xml:space="preserve">. yards forming part of premises Nos. </w:t>
      </w:r>
      <w:r w:rsidRPr="00341688">
        <w:rPr>
          <w:rFonts w:ascii="Bookman Old Style" w:hAnsi="Bookman Old Style" w:cs="Tahoma"/>
          <w:b/>
          <w:caps/>
          <w:color w:val="984806" w:themeColor="accent6" w:themeShade="80"/>
          <w:sz w:val="20"/>
          <w:highlight w:val="yellow"/>
        </w:rPr>
        <w:t>______</w:t>
      </w:r>
      <w:r w:rsidRPr="00341688">
        <w:rPr>
          <w:rFonts w:ascii="Bookman Old Style" w:hAnsi="Bookman Old Style" w:cs="Tahoma"/>
          <w:b/>
          <w:caps/>
          <w:color w:val="984806" w:themeColor="accent6" w:themeShade="80"/>
          <w:sz w:val="20"/>
        </w:rPr>
        <w:t xml:space="preserve"> </w:t>
      </w:r>
      <w:proofErr w:type="spellStart"/>
      <w:r w:rsidRPr="0053313D">
        <w:rPr>
          <w:rFonts w:ascii="Bookman Old Style" w:hAnsi="Bookman Old Style" w:cs="Tahoma"/>
          <w:sz w:val="23"/>
          <w:szCs w:val="23"/>
        </w:rPr>
        <w:t>Zamisthanpur</w:t>
      </w:r>
      <w:proofErr w:type="spellEnd"/>
      <w:r w:rsidRPr="0053313D">
        <w:rPr>
          <w:rFonts w:ascii="Bookman Old Style" w:hAnsi="Bookman Old Style" w:cs="Tahoma"/>
          <w:sz w:val="23"/>
          <w:szCs w:val="23"/>
        </w:rPr>
        <w:t xml:space="preserve"> village, Secunderabad, and fully described in the schedule mentioned at the foot of this document.</w:t>
      </w:r>
    </w:p>
    <w:p w:rsidR="00F64C62" w:rsidRPr="0053313D" w:rsidRDefault="00F64C62" w:rsidP="00F64C62">
      <w:pPr>
        <w:autoSpaceDE w:val="0"/>
        <w:autoSpaceDN w:val="0"/>
        <w:adjustRightInd w:val="0"/>
        <w:spacing w:before="269" w:line="360" w:lineRule="auto"/>
        <w:jc w:val="both"/>
        <w:rPr>
          <w:rFonts w:ascii="Bookman Old Style" w:hAnsi="Bookman Old Style" w:cs="Tahoma"/>
          <w:sz w:val="23"/>
          <w:szCs w:val="23"/>
        </w:rPr>
      </w:pPr>
      <w:r w:rsidRPr="0053313D">
        <w:rPr>
          <w:rFonts w:ascii="Bookman Old Style" w:hAnsi="Bookman Old Style" w:cs="Tahoma"/>
          <w:sz w:val="23"/>
          <w:szCs w:val="23"/>
        </w:rPr>
        <w:t xml:space="preserve">AND WHEREAS, the Land Owners have approached the Developer, M/s. </w:t>
      </w:r>
      <w:r>
        <w:rPr>
          <w:rFonts w:ascii="Bookman Old Style" w:hAnsi="Bookman Old Style" w:cs="Tahoma"/>
          <w:sz w:val="23"/>
          <w:szCs w:val="23"/>
        </w:rPr>
        <w:t xml:space="preserve">Transcon Life Spaces Pvt. Ltd., to develop the said </w:t>
      </w:r>
      <w:r w:rsidRPr="0053313D">
        <w:rPr>
          <w:rFonts w:ascii="Bookman Old Style" w:hAnsi="Bookman Old Style" w:cs="Tahoma"/>
          <w:sz w:val="23"/>
          <w:szCs w:val="23"/>
        </w:rPr>
        <w:t xml:space="preserve"> property admeasuring </w:t>
      </w:r>
      <w:r>
        <w:rPr>
          <w:rFonts w:ascii="Bookman Old Style" w:hAnsi="Bookman Old Style" w:cs="Tahoma"/>
          <w:sz w:val="23"/>
          <w:szCs w:val="23"/>
        </w:rPr>
        <w:t>_________</w:t>
      </w:r>
      <w:r w:rsidRPr="0053313D">
        <w:rPr>
          <w:rFonts w:ascii="Bookman Old Style" w:hAnsi="Bookman Old Style" w:cs="Tahoma"/>
          <w:sz w:val="23"/>
          <w:szCs w:val="23"/>
        </w:rPr>
        <w:t xml:space="preserve"> sq yards forming part of premises bearing Nos. </w:t>
      </w:r>
      <w:proofErr w:type="gramStart"/>
      <w:r w:rsidRPr="00341688">
        <w:rPr>
          <w:rFonts w:ascii="Bookman Old Style" w:hAnsi="Bookman Old Style" w:cs="Tahoma"/>
          <w:b/>
          <w:caps/>
          <w:color w:val="984806" w:themeColor="accent6" w:themeShade="80"/>
          <w:sz w:val="20"/>
          <w:highlight w:val="yellow"/>
        </w:rPr>
        <w:t>______</w:t>
      </w:r>
      <w:r w:rsidRPr="0053313D">
        <w:rPr>
          <w:rFonts w:ascii="Bookman Old Style" w:hAnsi="Bookman Old Style" w:cs="Tahoma"/>
          <w:sz w:val="23"/>
          <w:szCs w:val="23"/>
        </w:rPr>
        <w:t>, in Town Survey No.</w:t>
      </w:r>
      <w:proofErr w:type="gramEnd"/>
      <w:r w:rsidRPr="0053313D">
        <w:rPr>
          <w:rFonts w:ascii="Bookman Old Style" w:hAnsi="Bookman Old Style" w:cs="Tahoma"/>
          <w:sz w:val="23"/>
          <w:szCs w:val="23"/>
        </w:rPr>
        <w:t xml:space="preserve"> </w:t>
      </w:r>
      <w:r>
        <w:rPr>
          <w:rFonts w:ascii="Bookman Old Style" w:hAnsi="Bookman Old Style" w:cs="Tahoma"/>
          <w:sz w:val="23"/>
          <w:szCs w:val="23"/>
        </w:rPr>
        <w:t>_______________, Hyderabad</w:t>
      </w:r>
      <w:r w:rsidRPr="0053313D">
        <w:rPr>
          <w:rFonts w:ascii="Bookman Old Style" w:hAnsi="Bookman Old Style" w:cs="Tahoma"/>
          <w:sz w:val="23"/>
          <w:szCs w:val="23"/>
        </w:rPr>
        <w:t xml:space="preserve"> for constructing a residential apartment and entered into a Development Agreement-cum-GPA bearing document no.</w:t>
      </w:r>
      <w:r w:rsidRPr="00341688">
        <w:rPr>
          <w:rFonts w:ascii="Bookman Old Style" w:hAnsi="Bookman Old Style" w:cs="Tahoma"/>
          <w:b/>
          <w:caps/>
          <w:color w:val="984806" w:themeColor="accent6" w:themeShade="80"/>
          <w:sz w:val="20"/>
          <w:highlight w:val="yellow"/>
        </w:rPr>
        <w:t xml:space="preserve"> ______</w:t>
      </w:r>
      <w:r w:rsidRPr="0053313D">
        <w:rPr>
          <w:rFonts w:ascii="Bookman Old Style" w:hAnsi="Bookman Old Style" w:cs="Tahoma"/>
          <w:sz w:val="23"/>
          <w:szCs w:val="23"/>
        </w:rPr>
        <w:t xml:space="preserve">, dated: </w:t>
      </w:r>
      <w:r w:rsidRPr="00341688">
        <w:rPr>
          <w:rFonts w:ascii="Bookman Old Style" w:hAnsi="Bookman Old Style" w:cs="Tahoma"/>
          <w:b/>
          <w:caps/>
          <w:color w:val="984806" w:themeColor="accent6" w:themeShade="80"/>
          <w:sz w:val="20"/>
          <w:highlight w:val="yellow"/>
        </w:rPr>
        <w:t>______</w:t>
      </w:r>
      <w:r w:rsidRPr="00341688">
        <w:rPr>
          <w:rFonts w:ascii="Bookman Old Style" w:hAnsi="Bookman Old Style" w:cs="Tahoma"/>
          <w:b/>
          <w:caps/>
          <w:color w:val="984806" w:themeColor="accent6" w:themeShade="80"/>
          <w:sz w:val="20"/>
        </w:rPr>
        <w:t xml:space="preserve"> </w:t>
      </w:r>
      <w:r>
        <w:rPr>
          <w:rFonts w:ascii="Bookman Old Style" w:hAnsi="Bookman Old Style" w:cs="Tahoma"/>
          <w:sz w:val="23"/>
          <w:szCs w:val="23"/>
        </w:rPr>
        <w:t>_</w:t>
      </w:r>
      <w:r w:rsidRPr="0053313D">
        <w:rPr>
          <w:rFonts w:ascii="Bookman Old Style" w:hAnsi="Bookman Old Style" w:cs="Tahoma"/>
          <w:sz w:val="23"/>
          <w:szCs w:val="23"/>
        </w:rPr>
        <w:t xml:space="preserve"> registered </w:t>
      </w:r>
      <w:r>
        <w:rPr>
          <w:rFonts w:ascii="Bookman Old Style" w:hAnsi="Bookman Old Style" w:cs="Tahoma"/>
          <w:sz w:val="23"/>
          <w:szCs w:val="23"/>
        </w:rPr>
        <w:t xml:space="preserve">in the office </w:t>
      </w:r>
      <w:r w:rsidRPr="0053313D">
        <w:rPr>
          <w:rFonts w:ascii="Bookman Old Style" w:hAnsi="Bookman Old Style" w:cs="Tahoma"/>
          <w:sz w:val="23"/>
          <w:szCs w:val="23"/>
        </w:rPr>
        <w:t>of</w:t>
      </w:r>
      <w:r>
        <w:rPr>
          <w:rFonts w:ascii="Bookman Old Style" w:hAnsi="Bookman Old Style" w:cs="Tahoma"/>
          <w:sz w:val="23"/>
          <w:szCs w:val="23"/>
        </w:rPr>
        <w:t xml:space="preserve"> the </w:t>
      </w:r>
      <w:r w:rsidRPr="0053313D">
        <w:rPr>
          <w:rFonts w:ascii="Bookman Old Style" w:hAnsi="Bookman Old Style" w:cs="Tahoma"/>
          <w:sz w:val="23"/>
          <w:szCs w:val="23"/>
        </w:rPr>
        <w:t xml:space="preserve">Sub–Registrar of </w:t>
      </w:r>
      <w:r w:rsidRPr="00341688">
        <w:rPr>
          <w:rFonts w:ascii="Bookman Old Style" w:hAnsi="Bookman Old Style" w:cs="Tahoma"/>
          <w:b/>
          <w:caps/>
          <w:color w:val="984806" w:themeColor="accent6" w:themeShade="80"/>
          <w:sz w:val="20"/>
          <w:highlight w:val="yellow"/>
        </w:rPr>
        <w:t>______</w:t>
      </w:r>
    </w:p>
    <w:p w:rsidR="00F64C62" w:rsidRPr="0053313D" w:rsidRDefault="00F64C62" w:rsidP="00F64C62">
      <w:pPr>
        <w:spacing w:line="360" w:lineRule="auto"/>
        <w:jc w:val="both"/>
        <w:rPr>
          <w:rFonts w:ascii="Bookman Old Style" w:hAnsi="Bookman Old Style" w:cs="Tahoma"/>
          <w:sz w:val="23"/>
          <w:szCs w:val="23"/>
        </w:rPr>
      </w:pPr>
    </w:p>
    <w:p w:rsidR="00F64C62" w:rsidRDefault="00F64C62" w:rsidP="00F64C62">
      <w:pPr>
        <w:spacing w:line="360" w:lineRule="auto"/>
        <w:jc w:val="both"/>
        <w:rPr>
          <w:rFonts w:ascii="Bookman Old Style" w:hAnsi="Bookman Old Style" w:cs="Tahoma"/>
          <w:b/>
          <w:sz w:val="23"/>
          <w:szCs w:val="23"/>
        </w:rPr>
      </w:pPr>
      <w:r w:rsidRPr="0053313D">
        <w:rPr>
          <w:rFonts w:ascii="Bookman Old Style" w:hAnsi="Bookman Old Style" w:cs="Tahoma"/>
          <w:sz w:val="23"/>
          <w:szCs w:val="23"/>
        </w:rPr>
        <w:t xml:space="preserve">WHEREAS in pursuance of the above said Development Agreements cum G.P.As., the Developer M/s. </w:t>
      </w:r>
      <w:r>
        <w:rPr>
          <w:rFonts w:ascii="Bookman Old Style" w:hAnsi="Bookman Old Style" w:cs="Tahoma"/>
          <w:sz w:val="23"/>
          <w:szCs w:val="23"/>
        </w:rPr>
        <w:t>Transcon Life Spaces Pvt. Ltd</w:t>
      </w:r>
      <w:r w:rsidRPr="0053313D">
        <w:rPr>
          <w:rFonts w:ascii="Bookman Old Style" w:hAnsi="Bookman Old Style" w:cs="Tahoma"/>
          <w:sz w:val="23"/>
          <w:szCs w:val="23"/>
        </w:rPr>
        <w:t xml:space="preserve">., developing the said total extent of land admeasuring </w:t>
      </w:r>
      <w:r w:rsidRPr="00341688">
        <w:rPr>
          <w:rFonts w:ascii="Bookman Old Style" w:hAnsi="Bookman Old Style" w:cs="Tahoma"/>
          <w:b/>
          <w:caps/>
          <w:color w:val="984806" w:themeColor="accent6" w:themeShade="80"/>
          <w:sz w:val="20"/>
          <w:highlight w:val="yellow"/>
        </w:rPr>
        <w:t>_____</w:t>
      </w:r>
      <w:proofErr w:type="gramStart"/>
      <w:r w:rsidRPr="00341688">
        <w:rPr>
          <w:rFonts w:ascii="Bookman Old Style" w:hAnsi="Bookman Old Style" w:cs="Tahoma"/>
          <w:b/>
          <w:caps/>
          <w:color w:val="984806" w:themeColor="accent6" w:themeShade="80"/>
          <w:sz w:val="20"/>
          <w:highlight w:val="yellow"/>
        </w:rPr>
        <w:t>_</w:t>
      </w:r>
      <w:r w:rsidRPr="00341688">
        <w:rPr>
          <w:rFonts w:ascii="Bookman Old Style" w:hAnsi="Bookman Old Style" w:cs="Tahoma"/>
          <w:b/>
          <w:caps/>
          <w:color w:val="984806" w:themeColor="accent6" w:themeShade="80"/>
          <w:sz w:val="20"/>
        </w:rPr>
        <w:t xml:space="preserve"> </w:t>
      </w:r>
      <w:r w:rsidRPr="0053313D">
        <w:rPr>
          <w:rFonts w:ascii="Bookman Old Style" w:hAnsi="Bookman Old Style" w:cs="Tahoma"/>
          <w:sz w:val="23"/>
          <w:szCs w:val="23"/>
        </w:rPr>
        <w:t xml:space="preserve"> Sq</w:t>
      </w:r>
      <w:proofErr w:type="gramEnd"/>
      <w:r w:rsidRPr="0053313D">
        <w:rPr>
          <w:rFonts w:ascii="Bookman Old Style" w:hAnsi="Bookman Old Style" w:cs="Tahoma"/>
          <w:sz w:val="23"/>
          <w:szCs w:val="23"/>
        </w:rPr>
        <w:t xml:space="preserve">. yards by way of construction of Multi-storied Residential Complexes in multiple blocks with Cellar, Stilt for parking + (5) upper floors as per the approved and sanctioned Layout issued by </w:t>
      </w:r>
      <w:r>
        <w:rPr>
          <w:rFonts w:ascii="Bookman Old Style" w:hAnsi="Bookman Old Style" w:cs="Tahoma"/>
          <w:sz w:val="23"/>
          <w:szCs w:val="23"/>
        </w:rPr>
        <w:t>Hyderabad Metropolitan Development Authority</w:t>
      </w:r>
      <w:r w:rsidRPr="0053313D">
        <w:rPr>
          <w:rFonts w:ascii="Bookman Old Style" w:hAnsi="Bookman Old Style" w:cs="Tahoma"/>
          <w:sz w:val="23"/>
          <w:szCs w:val="23"/>
        </w:rPr>
        <w:t xml:space="preserve"> vide its Permit No. </w:t>
      </w:r>
      <w:r w:rsidRPr="00341688">
        <w:rPr>
          <w:rFonts w:ascii="Bookman Old Style" w:hAnsi="Bookman Old Style" w:cs="Tahoma"/>
          <w:b/>
          <w:caps/>
          <w:color w:val="984806" w:themeColor="accent6" w:themeShade="80"/>
          <w:sz w:val="20"/>
          <w:highlight w:val="yellow"/>
        </w:rPr>
        <w:t>______</w:t>
      </w:r>
      <w:r w:rsidRPr="0053313D">
        <w:rPr>
          <w:rFonts w:ascii="Bookman Old Style" w:hAnsi="Bookman Old Style" w:cs="Tahoma"/>
          <w:sz w:val="23"/>
          <w:szCs w:val="23"/>
        </w:rPr>
        <w:t xml:space="preserve">, dated: </w:t>
      </w:r>
      <w:r>
        <w:rPr>
          <w:rFonts w:ascii="Bookman Old Style" w:hAnsi="Bookman Old Style" w:cs="Tahoma"/>
          <w:sz w:val="23"/>
          <w:szCs w:val="23"/>
        </w:rPr>
        <w:t>______</w:t>
      </w:r>
      <w:r w:rsidRPr="0053313D">
        <w:rPr>
          <w:rFonts w:ascii="Bookman Old Style" w:hAnsi="Bookman Old Style" w:cs="Tahoma"/>
          <w:sz w:val="23"/>
          <w:szCs w:val="23"/>
        </w:rPr>
        <w:t xml:space="preserve"> and named the said proposed Residential Complex as </w:t>
      </w:r>
      <w:r w:rsidRPr="00341688">
        <w:rPr>
          <w:rFonts w:ascii="Bookman Old Style" w:hAnsi="Bookman Old Style" w:cs="Tahoma"/>
          <w:b/>
          <w:caps/>
          <w:color w:val="984806" w:themeColor="accent6" w:themeShade="80"/>
          <w:sz w:val="20"/>
          <w:highlight w:val="yellow"/>
        </w:rPr>
        <w:t>______</w:t>
      </w:r>
      <w:r>
        <w:rPr>
          <w:rFonts w:ascii="Bookman Old Style" w:hAnsi="Bookman Old Style" w:cs="Tahoma"/>
          <w:b/>
          <w:sz w:val="23"/>
          <w:szCs w:val="23"/>
        </w:rPr>
        <w:t>.</w:t>
      </w:r>
    </w:p>
    <w:p w:rsidR="00F64C62" w:rsidRDefault="00F64C62" w:rsidP="00F64C62">
      <w:pPr>
        <w:spacing w:line="360" w:lineRule="auto"/>
        <w:jc w:val="both"/>
        <w:rPr>
          <w:rFonts w:ascii="Bookman Old Style" w:hAnsi="Bookman Old Style" w:cs="Tahoma"/>
          <w:sz w:val="23"/>
          <w:szCs w:val="23"/>
        </w:rPr>
      </w:pPr>
    </w:p>
    <w:p w:rsidR="00F64C62" w:rsidRPr="000A3588" w:rsidRDefault="00F64C62" w:rsidP="00F64C62">
      <w:pPr>
        <w:spacing w:line="360" w:lineRule="auto"/>
        <w:jc w:val="both"/>
        <w:rPr>
          <w:rStyle w:val="Emphasis"/>
          <w:rFonts w:ascii="Bookman Old Style" w:eastAsia="Arial Unicode MS" w:hAnsi="Bookman Old Style"/>
          <w:i w:val="0"/>
        </w:rPr>
      </w:pPr>
      <w:proofErr w:type="gramStart"/>
      <w:r>
        <w:rPr>
          <w:rStyle w:val="Emphasis"/>
          <w:rFonts w:ascii="Bookman Old Style" w:hAnsi="Bookman Old Style"/>
          <w:sz w:val="23"/>
          <w:szCs w:val="23"/>
        </w:rPr>
        <w:t xml:space="preserve">WHEREAS the Land Owners and Developer were </w:t>
      </w:r>
      <w:r w:rsidRPr="0047261B">
        <w:rPr>
          <w:rStyle w:val="Emphasis"/>
          <w:rFonts w:ascii="Bookman Old Style" w:eastAsia="Arial Unicode MS" w:hAnsi="Bookman Old Style"/>
          <w:sz w:val="23"/>
          <w:szCs w:val="23"/>
        </w:rPr>
        <w:t>entered into Supplementary Agreement on</w:t>
      </w:r>
      <w:r>
        <w:rPr>
          <w:rStyle w:val="Emphasis"/>
          <w:rFonts w:ascii="Bookman Old Style" w:eastAsia="Arial Unicode MS" w:hAnsi="Bookman Old Style"/>
          <w:sz w:val="23"/>
          <w:szCs w:val="23"/>
        </w:rPr>
        <w:t xml:space="preserve"> __________</w:t>
      </w:r>
      <w:r w:rsidRPr="0047261B">
        <w:rPr>
          <w:rStyle w:val="Emphasis"/>
          <w:rFonts w:ascii="Bookman Old Style" w:eastAsia="Arial Unicode MS" w:hAnsi="Bookman Old Style"/>
          <w:sz w:val="23"/>
          <w:szCs w:val="23"/>
        </w:rPr>
        <w:t xml:space="preserve"> for distribution of respective share of Flats, which were shown in the said Agreement.</w:t>
      </w:r>
      <w:proofErr w:type="gramEnd"/>
      <w:r w:rsidRPr="0047261B">
        <w:rPr>
          <w:rStyle w:val="Emphasis"/>
          <w:rFonts w:ascii="Bookman Old Style" w:eastAsia="Arial Unicode MS" w:hAnsi="Bookman Old Style"/>
          <w:sz w:val="23"/>
          <w:szCs w:val="23"/>
        </w:rPr>
        <w:t xml:space="preserve"> </w:t>
      </w:r>
      <w:proofErr w:type="gramStart"/>
      <w:r w:rsidRPr="0047261B">
        <w:rPr>
          <w:rStyle w:val="Emphasis"/>
          <w:rFonts w:ascii="Bookman Old Style" w:eastAsia="Arial Unicode MS" w:hAnsi="Bookman Old Style"/>
          <w:sz w:val="23"/>
          <w:szCs w:val="23"/>
        </w:rPr>
        <w:t xml:space="preserve">The </w:t>
      </w:r>
      <w:r w:rsidRPr="0047261B">
        <w:rPr>
          <w:rStyle w:val="Emphasis"/>
          <w:rFonts w:ascii="Bookman Old Style" w:eastAsia="Arial Unicode MS" w:hAnsi="Bookman Old Style"/>
          <w:b/>
          <w:sz w:val="23"/>
          <w:szCs w:val="23"/>
        </w:rPr>
        <w:t>Flat No.</w:t>
      </w:r>
      <w:proofErr w:type="gramEnd"/>
      <w:r w:rsidRPr="0047261B">
        <w:rPr>
          <w:rStyle w:val="Emphasis"/>
          <w:rFonts w:ascii="Bookman Old Style" w:eastAsia="Arial Unicode MS" w:hAnsi="Bookman Old Style"/>
          <w:b/>
          <w:sz w:val="23"/>
          <w:szCs w:val="23"/>
        </w:rPr>
        <w:t xml:space="preserve"> </w:t>
      </w:r>
      <w:r w:rsidRPr="00341688">
        <w:rPr>
          <w:rFonts w:ascii="Bookman Old Style" w:hAnsi="Bookman Old Style" w:cs="Tahoma"/>
          <w:b/>
          <w:caps/>
          <w:color w:val="984806" w:themeColor="accent6" w:themeShade="80"/>
          <w:sz w:val="20"/>
          <w:highlight w:val="yellow"/>
        </w:rPr>
        <w:t>______</w:t>
      </w:r>
      <w:r w:rsidRPr="0047261B">
        <w:rPr>
          <w:rStyle w:val="Emphasis"/>
          <w:rFonts w:ascii="Bookman Old Style" w:eastAsia="Arial Unicode MS" w:hAnsi="Bookman Old Style"/>
          <w:sz w:val="23"/>
          <w:szCs w:val="23"/>
        </w:rPr>
        <w:t xml:space="preserve"> is falls under the share of Vendor/Developer herein</w:t>
      </w:r>
      <w:r w:rsidRPr="000A3588">
        <w:rPr>
          <w:rStyle w:val="Emphasis"/>
          <w:rFonts w:ascii="Bookman Old Style" w:eastAsia="Arial Unicode MS" w:hAnsi="Bookman Old Style"/>
        </w:rPr>
        <w:t>.</w:t>
      </w:r>
    </w:p>
    <w:p w:rsidR="00F64C62" w:rsidRPr="0053313D" w:rsidRDefault="00F64C62" w:rsidP="00F64C62">
      <w:pPr>
        <w:widowControl w:val="0"/>
        <w:autoSpaceDE w:val="0"/>
        <w:autoSpaceDN w:val="0"/>
        <w:adjustRightInd w:val="0"/>
        <w:spacing w:line="360" w:lineRule="auto"/>
        <w:jc w:val="both"/>
        <w:rPr>
          <w:rFonts w:ascii="Bookman Old Style" w:hAnsi="Bookman Old Style" w:cs="Tahoma"/>
          <w:sz w:val="23"/>
          <w:szCs w:val="23"/>
        </w:rPr>
      </w:pPr>
    </w:p>
    <w:p w:rsidR="00F64C62" w:rsidRPr="0053313D" w:rsidRDefault="00F64C62" w:rsidP="00F64C62">
      <w:pPr>
        <w:widowControl w:val="0"/>
        <w:autoSpaceDE w:val="0"/>
        <w:autoSpaceDN w:val="0"/>
        <w:adjustRightInd w:val="0"/>
        <w:spacing w:line="360" w:lineRule="auto"/>
        <w:jc w:val="both"/>
        <w:rPr>
          <w:rFonts w:ascii="Bookman Old Style" w:hAnsi="Bookman Old Style" w:cs="Tahoma"/>
          <w:bCs/>
          <w:sz w:val="23"/>
          <w:szCs w:val="23"/>
        </w:rPr>
      </w:pPr>
      <w:proofErr w:type="gramStart"/>
      <w:r w:rsidRPr="0053313D">
        <w:rPr>
          <w:rFonts w:ascii="Bookman Old Style" w:hAnsi="Bookman Old Style" w:cs="Tahoma"/>
          <w:sz w:val="23"/>
          <w:szCs w:val="23"/>
        </w:rPr>
        <w:t>Whereas</w:t>
      </w:r>
      <w:r w:rsidRPr="0053313D">
        <w:rPr>
          <w:rFonts w:ascii="Bookman Old Style" w:hAnsi="Bookman Old Style" w:cs="Tahoma"/>
          <w:bCs/>
          <w:sz w:val="23"/>
          <w:szCs w:val="23"/>
        </w:rPr>
        <w:t xml:space="preserve"> </w:t>
      </w:r>
      <w:r w:rsidRPr="0053313D">
        <w:rPr>
          <w:rFonts w:ascii="Bookman Old Style" w:hAnsi="Bookman Old Style" w:cs="Tahoma"/>
          <w:sz w:val="23"/>
          <w:szCs w:val="23"/>
        </w:rPr>
        <w:t>the Vendors have offered to sell a Semi-finished residential flat bearing No.</w:t>
      </w:r>
      <w:proofErr w:type="gramEnd"/>
      <w:r w:rsidRPr="0053313D">
        <w:rPr>
          <w:rFonts w:ascii="Bookman Old Style" w:hAnsi="Bookman Old Style" w:cs="Tahoma"/>
          <w:sz w:val="23"/>
          <w:szCs w:val="23"/>
        </w:rPr>
        <w:t xml:space="preserve"> </w:t>
      </w:r>
      <w:r>
        <w:rPr>
          <w:rFonts w:ascii="Bookman Old Style" w:hAnsi="Bookman Old Style" w:cs="Tahoma"/>
          <w:b/>
          <w:sz w:val="23"/>
          <w:szCs w:val="23"/>
        </w:rPr>
        <w:t>___</w:t>
      </w:r>
      <w:r w:rsidRPr="0053313D">
        <w:rPr>
          <w:rFonts w:ascii="Bookman Old Style" w:hAnsi="Bookman Old Style" w:cs="Tahoma"/>
          <w:sz w:val="23"/>
          <w:szCs w:val="23"/>
        </w:rPr>
        <w:t xml:space="preserve">, on </w:t>
      </w:r>
      <w:r w:rsidRPr="0053313D">
        <w:rPr>
          <w:rFonts w:ascii="Bookman Old Style" w:hAnsi="Bookman Old Style" w:cs="Tahoma"/>
          <w:b/>
          <w:sz w:val="23"/>
          <w:szCs w:val="23"/>
        </w:rPr>
        <w:t>First</w:t>
      </w:r>
      <w:r w:rsidRPr="0053313D">
        <w:rPr>
          <w:rFonts w:ascii="Bookman Old Style" w:hAnsi="Bookman Old Style" w:cs="Tahoma"/>
          <w:sz w:val="23"/>
          <w:szCs w:val="23"/>
        </w:rPr>
        <w:t xml:space="preserve"> </w:t>
      </w:r>
      <w:r w:rsidRPr="0053313D">
        <w:rPr>
          <w:rFonts w:ascii="Bookman Old Style" w:hAnsi="Bookman Old Style" w:cs="Tahoma"/>
          <w:b/>
          <w:sz w:val="23"/>
          <w:szCs w:val="23"/>
        </w:rPr>
        <w:t>Floor</w:t>
      </w:r>
      <w:proofErr w:type="gramStart"/>
      <w:r w:rsidRPr="0053313D">
        <w:rPr>
          <w:rFonts w:ascii="Bookman Old Style" w:hAnsi="Bookman Old Style" w:cs="Tahoma"/>
          <w:sz w:val="23"/>
          <w:szCs w:val="23"/>
        </w:rPr>
        <w:t>, admeasuring</w:t>
      </w:r>
      <w:proofErr w:type="gramEnd"/>
      <w:r w:rsidRPr="0053313D">
        <w:rPr>
          <w:rFonts w:ascii="Bookman Old Style" w:hAnsi="Bookman Old Style" w:cs="Tahoma"/>
          <w:sz w:val="23"/>
          <w:szCs w:val="23"/>
        </w:rPr>
        <w:t xml:space="preserve"> about </w:t>
      </w:r>
      <w:r w:rsidRPr="00341688">
        <w:rPr>
          <w:rFonts w:ascii="Bookman Old Style" w:hAnsi="Bookman Old Style" w:cs="Tahoma"/>
          <w:b/>
          <w:caps/>
          <w:color w:val="984806" w:themeColor="accent6" w:themeShade="80"/>
          <w:sz w:val="20"/>
          <w:highlight w:val="yellow"/>
        </w:rPr>
        <w:t>______</w:t>
      </w:r>
      <w:r w:rsidRPr="0053313D">
        <w:rPr>
          <w:rFonts w:ascii="Bookman Old Style" w:hAnsi="Bookman Old Style" w:cs="Tahoma"/>
          <w:b/>
          <w:sz w:val="23"/>
          <w:szCs w:val="23"/>
        </w:rPr>
        <w:t xml:space="preserve"> </w:t>
      </w:r>
      <w:r w:rsidRPr="0053313D">
        <w:rPr>
          <w:rFonts w:ascii="Bookman Old Style" w:hAnsi="Bookman Old Style" w:cs="Tahoma"/>
          <w:sz w:val="23"/>
          <w:szCs w:val="23"/>
        </w:rPr>
        <w:t xml:space="preserve">Sq. ft. including common areas and in the residential complex together with an undivided share of land </w:t>
      </w:r>
      <w:r>
        <w:rPr>
          <w:rFonts w:ascii="Bookman Old Style" w:hAnsi="Bookman Old Style" w:cs="Tahoma"/>
          <w:b/>
          <w:sz w:val="23"/>
          <w:szCs w:val="23"/>
        </w:rPr>
        <w:t>_____</w:t>
      </w:r>
      <w:r w:rsidRPr="0053313D">
        <w:rPr>
          <w:rFonts w:ascii="Bookman Old Style" w:hAnsi="Bookman Old Style" w:cs="Tahoma"/>
          <w:b/>
          <w:sz w:val="23"/>
          <w:szCs w:val="23"/>
        </w:rPr>
        <w:t xml:space="preserve"> </w:t>
      </w:r>
      <w:r w:rsidRPr="0053313D">
        <w:rPr>
          <w:rFonts w:ascii="Bookman Old Style" w:hAnsi="Bookman Old Style" w:cs="Tahoma"/>
          <w:sz w:val="23"/>
          <w:szCs w:val="23"/>
        </w:rPr>
        <w:t xml:space="preserve">Sq. </w:t>
      </w:r>
      <w:proofErr w:type="spellStart"/>
      <w:r w:rsidRPr="0053313D">
        <w:rPr>
          <w:rFonts w:ascii="Bookman Old Style" w:hAnsi="Bookman Old Style" w:cs="Tahoma"/>
          <w:sz w:val="23"/>
          <w:szCs w:val="23"/>
        </w:rPr>
        <w:t>Yds</w:t>
      </w:r>
      <w:proofErr w:type="spellEnd"/>
      <w:r w:rsidRPr="0053313D">
        <w:rPr>
          <w:rFonts w:ascii="Bookman Old Style" w:hAnsi="Bookman Old Style" w:cs="Tahoma"/>
          <w:sz w:val="23"/>
          <w:szCs w:val="23"/>
        </w:rPr>
        <w:t xml:space="preserve">, out of total extent of land admeasuring </w:t>
      </w:r>
      <w:r>
        <w:rPr>
          <w:rFonts w:ascii="Bookman Old Style" w:hAnsi="Bookman Old Style" w:cs="Tahoma"/>
          <w:sz w:val="23"/>
          <w:szCs w:val="23"/>
        </w:rPr>
        <w:t>______</w:t>
      </w:r>
      <w:r w:rsidRPr="0053313D">
        <w:rPr>
          <w:rFonts w:ascii="Bookman Old Style" w:hAnsi="Bookman Old Style" w:cs="Tahoma"/>
          <w:sz w:val="23"/>
          <w:szCs w:val="23"/>
        </w:rPr>
        <w:t xml:space="preserve"> Sq. yards in premises bearing </w:t>
      </w:r>
      <w:r>
        <w:rPr>
          <w:rFonts w:ascii="Bookman Old Style" w:hAnsi="Bookman Old Style" w:cs="Tahoma"/>
          <w:sz w:val="23"/>
          <w:szCs w:val="23"/>
        </w:rPr>
        <w:t>H.M.D.A.</w:t>
      </w:r>
      <w:r w:rsidRPr="0053313D">
        <w:rPr>
          <w:rFonts w:ascii="Bookman Old Style" w:hAnsi="Bookman Old Style" w:cs="Tahoma"/>
          <w:sz w:val="23"/>
          <w:szCs w:val="23"/>
        </w:rPr>
        <w:t xml:space="preserve"> Nos. </w:t>
      </w:r>
      <w:r w:rsidRPr="00341688">
        <w:rPr>
          <w:rFonts w:ascii="Bookman Old Style" w:hAnsi="Bookman Old Style" w:cs="Tahoma"/>
          <w:b/>
          <w:caps/>
          <w:color w:val="984806" w:themeColor="accent6" w:themeShade="80"/>
          <w:sz w:val="20"/>
          <w:highlight w:val="yellow"/>
        </w:rPr>
        <w:t>______</w:t>
      </w:r>
      <w:r w:rsidRPr="00341688">
        <w:rPr>
          <w:rFonts w:ascii="Bookman Old Style" w:hAnsi="Bookman Old Style" w:cs="Tahoma"/>
          <w:b/>
          <w:caps/>
          <w:color w:val="984806" w:themeColor="accent6" w:themeShade="80"/>
          <w:sz w:val="20"/>
        </w:rPr>
        <w:t xml:space="preserve"> </w:t>
      </w:r>
      <w:r>
        <w:rPr>
          <w:rFonts w:ascii="Bookman Old Style" w:hAnsi="Bookman Old Style" w:cs="Tahoma"/>
          <w:b/>
          <w:caps/>
          <w:color w:val="984806" w:themeColor="accent6" w:themeShade="80"/>
          <w:sz w:val="20"/>
        </w:rPr>
        <w:t xml:space="preserve"> </w:t>
      </w:r>
      <w:r w:rsidRPr="0053313D">
        <w:rPr>
          <w:rFonts w:ascii="Bookman Old Style" w:hAnsi="Bookman Old Style" w:cs="Tahoma"/>
          <w:sz w:val="23"/>
          <w:szCs w:val="23"/>
        </w:rPr>
        <w:t xml:space="preserve">by the name and style of </w:t>
      </w:r>
      <w:r w:rsidRPr="0053313D">
        <w:rPr>
          <w:rFonts w:ascii="Bookman Old Style" w:hAnsi="Bookman Old Style" w:cs="Tahoma"/>
          <w:b/>
          <w:i/>
          <w:iCs/>
          <w:sz w:val="23"/>
          <w:szCs w:val="23"/>
        </w:rPr>
        <w:t>“</w:t>
      </w:r>
      <w:r w:rsidRPr="00341688">
        <w:rPr>
          <w:rFonts w:ascii="Bookman Old Style" w:hAnsi="Bookman Old Style" w:cs="Tahoma"/>
          <w:b/>
          <w:caps/>
          <w:color w:val="984806" w:themeColor="accent6" w:themeShade="80"/>
          <w:sz w:val="20"/>
          <w:highlight w:val="yellow"/>
        </w:rPr>
        <w:t>______</w:t>
      </w:r>
      <w:r>
        <w:rPr>
          <w:rFonts w:ascii="Bookman Old Style" w:hAnsi="Bookman Old Style" w:cs="Tahoma"/>
          <w:b/>
          <w:caps/>
          <w:color w:val="984806" w:themeColor="accent6" w:themeShade="80"/>
          <w:sz w:val="20"/>
        </w:rPr>
        <w:t>___</w:t>
      </w:r>
      <w:r w:rsidRPr="0053313D">
        <w:rPr>
          <w:rFonts w:ascii="Bookman Old Style" w:hAnsi="Bookman Old Style" w:cs="Tahoma"/>
          <w:b/>
          <w:i/>
          <w:iCs/>
          <w:sz w:val="23"/>
          <w:szCs w:val="23"/>
        </w:rPr>
        <w:t>”</w:t>
      </w:r>
      <w:r w:rsidRPr="0053313D">
        <w:rPr>
          <w:rFonts w:ascii="Bookman Old Style" w:hAnsi="Bookman Old Style" w:cs="Tahoma"/>
          <w:sz w:val="23"/>
          <w:szCs w:val="23"/>
        </w:rPr>
        <w:t xml:space="preserve">, </w:t>
      </w:r>
      <w:r>
        <w:rPr>
          <w:rFonts w:ascii="Bookman Old Style" w:hAnsi="Bookman Old Style" w:cs="Tahoma"/>
          <w:sz w:val="23"/>
          <w:szCs w:val="23"/>
        </w:rPr>
        <w:t xml:space="preserve">Situated at  </w:t>
      </w:r>
      <w:r w:rsidRPr="00341688">
        <w:rPr>
          <w:rFonts w:ascii="Bookman Old Style" w:hAnsi="Bookman Old Style" w:cs="Tahoma"/>
          <w:b/>
          <w:caps/>
          <w:color w:val="984806" w:themeColor="accent6" w:themeShade="80"/>
          <w:sz w:val="20"/>
          <w:highlight w:val="yellow"/>
        </w:rPr>
        <w:t>______</w:t>
      </w:r>
      <w:r w:rsidRPr="0053313D">
        <w:rPr>
          <w:rFonts w:ascii="Bookman Old Style" w:hAnsi="Bookman Old Style" w:cs="Tahoma"/>
          <w:sz w:val="23"/>
          <w:szCs w:val="23"/>
        </w:rPr>
        <w:t xml:space="preserve"> which is more fully described hereinafter in Schedule-‘A’ and the PURCHASER have inspected the Schedule-‘B’ and after satisfying himself/herself/themselves of the </w:t>
      </w:r>
      <w:r w:rsidRPr="0053313D">
        <w:rPr>
          <w:rFonts w:ascii="Bookman Old Style" w:hAnsi="Bookman Old Style" w:cs="Tahoma"/>
          <w:sz w:val="23"/>
          <w:szCs w:val="23"/>
        </w:rPr>
        <w:lastRenderedPageBreak/>
        <w:t xml:space="preserve">title of the Vendors/Developers, the PURCHASER have accepted to purchase the above said Semi-finished flat for total sale Consideration of </w:t>
      </w:r>
      <w:r w:rsidRPr="0053313D">
        <w:rPr>
          <w:rFonts w:ascii="Bookman Old Style" w:hAnsi="Bookman Old Style" w:cs="Tahoma"/>
          <w:b/>
          <w:bCs/>
          <w:sz w:val="23"/>
          <w:szCs w:val="23"/>
        </w:rPr>
        <w:t xml:space="preserve">Rs. </w:t>
      </w:r>
      <w:r>
        <w:rPr>
          <w:rFonts w:ascii="Bookman Old Style" w:hAnsi="Bookman Old Style" w:cs="Tahoma"/>
          <w:b/>
          <w:bCs/>
          <w:sz w:val="23"/>
          <w:szCs w:val="23"/>
        </w:rPr>
        <w:t>_____________</w:t>
      </w:r>
      <w:r w:rsidRPr="0053313D">
        <w:rPr>
          <w:rFonts w:ascii="Bookman Old Style" w:hAnsi="Bookman Old Style" w:cs="Tahoma"/>
          <w:b/>
          <w:bCs/>
          <w:sz w:val="23"/>
          <w:szCs w:val="23"/>
        </w:rPr>
        <w:t xml:space="preserve">/- (Rupees </w:t>
      </w:r>
      <w:r w:rsidRPr="00341688">
        <w:rPr>
          <w:rFonts w:ascii="Bookman Old Style" w:hAnsi="Bookman Old Style" w:cs="Tahoma"/>
          <w:b/>
          <w:caps/>
          <w:color w:val="984806" w:themeColor="accent6" w:themeShade="80"/>
          <w:sz w:val="20"/>
          <w:highlight w:val="yellow"/>
        </w:rPr>
        <w:t>______</w:t>
      </w:r>
      <w:r>
        <w:rPr>
          <w:rFonts w:ascii="Bookman Old Style" w:hAnsi="Bookman Old Style" w:cs="Tahoma"/>
          <w:b/>
          <w:caps/>
          <w:color w:val="984806" w:themeColor="accent6" w:themeShade="80"/>
          <w:sz w:val="20"/>
        </w:rPr>
        <w:t xml:space="preserve">        </w:t>
      </w:r>
      <w:r w:rsidRPr="0053313D">
        <w:rPr>
          <w:rFonts w:ascii="Bookman Old Style" w:hAnsi="Bookman Old Style" w:cs="Tahoma"/>
          <w:b/>
          <w:bCs/>
          <w:sz w:val="23"/>
          <w:szCs w:val="23"/>
        </w:rPr>
        <w:t>Only).</w:t>
      </w:r>
    </w:p>
    <w:p w:rsidR="00F64C62" w:rsidRDefault="00F64C62" w:rsidP="00F64C62">
      <w:pPr>
        <w:widowControl w:val="0"/>
        <w:autoSpaceDE w:val="0"/>
        <w:autoSpaceDN w:val="0"/>
        <w:adjustRightInd w:val="0"/>
        <w:spacing w:line="360" w:lineRule="auto"/>
        <w:ind w:left="720"/>
        <w:jc w:val="both"/>
        <w:rPr>
          <w:rFonts w:ascii="Bookman Old Style" w:hAnsi="Bookman Old Style" w:cs="Tahoma"/>
          <w:sz w:val="23"/>
          <w:szCs w:val="23"/>
        </w:rPr>
      </w:pPr>
    </w:p>
    <w:p w:rsidR="00F64C62" w:rsidRPr="0053313D" w:rsidRDefault="00F64C62" w:rsidP="00F64C62">
      <w:pPr>
        <w:widowControl w:val="0"/>
        <w:autoSpaceDE w:val="0"/>
        <w:autoSpaceDN w:val="0"/>
        <w:adjustRightInd w:val="0"/>
        <w:spacing w:line="360" w:lineRule="auto"/>
        <w:ind w:left="720"/>
        <w:jc w:val="both"/>
        <w:rPr>
          <w:rFonts w:ascii="Bookman Old Style" w:hAnsi="Bookman Old Style" w:cs="Tahoma"/>
          <w:sz w:val="23"/>
          <w:szCs w:val="23"/>
        </w:rPr>
      </w:pPr>
    </w:p>
    <w:p w:rsidR="00F64C62" w:rsidRPr="0053313D" w:rsidRDefault="00F64C62" w:rsidP="00F64C62">
      <w:pPr>
        <w:tabs>
          <w:tab w:val="left" w:pos="2160"/>
        </w:tabs>
        <w:spacing w:line="360" w:lineRule="auto"/>
        <w:jc w:val="both"/>
        <w:rPr>
          <w:rFonts w:ascii="Bookman Old Style" w:eastAsia="Arial Unicode MS" w:hAnsi="Bookman Old Style"/>
          <w:b/>
          <w:sz w:val="23"/>
          <w:szCs w:val="23"/>
          <w:u w:val="single"/>
        </w:rPr>
      </w:pPr>
      <w:r w:rsidRPr="0053313D">
        <w:rPr>
          <w:rFonts w:ascii="Bookman Old Style" w:eastAsia="Arial Unicode MS" w:hAnsi="Bookman Old Style"/>
          <w:b/>
          <w:sz w:val="23"/>
          <w:szCs w:val="23"/>
        </w:rPr>
        <w:t xml:space="preserve">       </w:t>
      </w:r>
      <w:r w:rsidRPr="0053313D">
        <w:rPr>
          <w:rFonts w:ascii="Bookman Old Style" w:eastAsia="Arial Unicode MS" w:hAnsi="Bookman Old Style"/>
          <w:b/>
          <w:sz w:val="23"/>
          <w:szCs w:val="23"/>
          <w:u w:val="single"/>
        </w:rPr>
        <w:t xml:space="preserve">NOW THIS DEED OF SALE WITNESSES </w:t>
      </w:r>
      <w:proofErr w:type="gramStart"/>
      <w:r w:rsidRPr="0053313D">
        <w:rPr>
          <w:rFonts w:ascii="Bookman Old Style" w:eastAsia="Arial Unicode MS" w:hAnsi="Bookman Old Style"/>
          <w:b/>
          <w:sz w:val="23"/>
          <w:szCs w:val="23"/>
          <w:u w:val="single"/>
        </w:rPr>
        <w:t>AS  FOLLOWS</w:t>
      </w:r>
      <w:proofErr w:type="gramEnd"/>
      <w:r w:rsidRPr="0053313D">
        <w:rPr>
          <w:rFonts w:ascii="Bookman Old Style" w:eastAsia="Arial Unicode MS" w:hAnsi="Bookman Old Style"/>
          <w:b/>
          <w:sz w:val="23"/>
          <w:szCs w:val="23"/>
          <w:u w:val="single"/>
        </w:rPr>
        <w:t xml:space="preserve"> :</w:t>
      </w:r>
    </w:p>
    <w:p w:rsidR="00F64C62" w:rsidRPr="0053313D" w:rsidRDefault="00F64C62" w:rsidP="00F64C62">
      <w:pPr>
        <w:spacing w:line="360" w:lineRule="auto"/>
        <w:jc w:val="both"/>
        <w:rPr>
          <w:rStyle w:val="Emphasis"/>
          <w:rFonts w:ascii="Bookman Old Style" w:hAnsi="Bookman Old Style"/>
          <w:i w:val="0"/>
          <w:sz w:val="23"/>
          <w:szCs w:val="23"/>
        </w:rPr>
      </w:pPr>
      <w:r w:rsidRPr="0053313D">
        <w:rPr>
          <w:rStyle w:val="Emphasis"/>
          <w:rFonts w:ascii="Bookman Old Style" w:hAnsi="Bookman Old Style"/>
          <w:sz w:val="23"/>
          <w:szCs w:val="23"/>
        </w:rPr>
        <w:t xml:space="preserve">That in pursuance of the said agreement the Vendee has paid total sale   consideration for the Schedule Flat to the Vendor/Developer in the </w:t>
      </w:r>
      <w:proofErr w:type="gramStart"/>
      <w:r w:rsidRPr="0053313D">
        <w:rPr>
          <w:rStyle w:val="Emphasis"/>
          <w:rFonts w:ascii="Bookman Old Style" w:hAnsi="Bookman Old Style"/>
          <w:sz w:val="23"/>
          <w:szCs w:val="23"/>
        </w:rPr>
        <w:t>following  manner</w:t>
      </w:r>
      <w:proofErr w:type="gramEnd"/>
      <w:r w:rsidRPr="0053313D">
        <w:rPr>
          <w:rStyle w:val="Emphasis"/>
          <w:rFonts w:ascii="Bookman Old Style" w:hAnsi="Bookman Old Style"/>
          <w:sz w:val="23"/>
          <w:szCs w:val="23"/>
        </w:rPr>
        <w:t xml:space="preserve"> as mentioned  hereunder:</w:t>
      </w:r>
    </w:p>
    <w:p w:rsidR="00F64C62" w:rsidRPr="0053313D" w:rsidRDefault="00F64C62" w:rsidP="00F64C62">
      <w:pPr>
        <w:spacing w:line="360" w:lineRule="auto"/>
        <w:jc w:val="both"/>
        <w:rPr>
          <w:rStyle w:val="Emphasis"/>
          <w:rFonts w:ascii="Bookman Old Style" w:hAnsi="Bookman Old Style"/>
          <w:i w:val="0"/>
          <w:color w:val="000000"/>
          <w:sz w:val="23"/>
          <w:szCs w:val="23"/>
        </w:rPr>
      </w:pPr>
      <w:r w:rsidRPr="0053313D">
        <w:rPr>
          <w:rStyle w:val="Emphasis"/>
          <w:rFonts w:ascii="Bookman Old Style" w:hAnsi="Bookman Old Style"/>
          <w:b/>
          <w:color w:val="000000"/>
          <w:sz w:val="23"/>
          <w:szCs w:val="23"/>
        </w:rPr>
        <w:t xml:space="preserve">a) Rs. ________________/- (Rupees __________________ </w:t>
      </w:r>
      <w:proofErr w:type="gramStart"/>
      <w:r w:rsidRPr="0053313D">
        <w:rPr>
          <w:rStyle w:val="Emphasis"/>
          <w:rFonts w:ascii="Bookman Old Style" w:hAnsi="Bookman Old Style"/>
          <w:b/>
          <w:color w:val="000000"/>
          <w:sz w:val="23"/>
          <w:szCs w:val="23"/>
        </w:rPr>
        <w:t>Only</w:t>
      </w:r>
      <w:proofErr w:type="gramEnd"/>
      <w:r w:rsidRPr="0053313D">
        <w:rPr>
          <w:rStyle w:val="Emphasis"/>
          <w:rFonts w:ascii="Bookman Old Style" w:hAnsi="Bookman Old Style"/>
          <w:b/>
          <w:color w:val="000000"/>
          <w:sz w:val="23"/>
          <w:szCs w:val="23"/>
        </w:rPr>
        <w:t>)</w:t>
      </w:r>
      <w:r w:rsidRPr="0053313D">
        <w:rPr>
          <w:rStyle w:val="Emphasis"/>
          <w:rFonts w:ascii="Bookman Old Style" w:hAnsi="Bookman Old Style"/>
          <w:color w:val="000000"/>
          <w:sz w:val="23"/>
          <w:szCs w:val="23"/>
        </w:rPr>
        <w:t xml:space="preserve"> by way of </w:t>
      </w:r>
      <w:proofErr w:type="spellStart"/>
      <w:r w:rsidRPr="0053313D">
        <w:rPr>
          <w:rStyle w:val="Emphasis"/>
          <w:rFonts w:ascii="Bookman Old Style" w:hAnsi="Bookman Old Style"/>
          <w:color w:val="000000"/>
          <w:sz w:val="23"/>
          <w:szCs w:val="23"/>
        </w:rPr>
        <w:t>Cheque</w:t>
      </w:r>
      <w:proofErr w:type="spellEnd"/>
      <w:r w:rsidRPr="0053313D">
        <w:rPr>
          <w:rStyle w:val="Emphasis"/>
          <w:rFonts w:ascii="Bookman Old Style" w:hAnsi="Bookman Old Style"/>
          <w:color w:val="000000"/>
          <w:sz w:val="23"/>
          <w:szCs w:val="23"/>
        </w:rPr>
        <w:t xml:space="preserve"> Bearing No. _________________, Dated. </w:t>
      </w:r>
      <w:proofErr w:type="gramStart"/>
      <w:r w:rsidRPr="0053313D">
        <w:rPr>
          <w:rStyle w:val="Emphasis"/>
          <w:rFonts w:ascii="Bookman Old Style" w:hAnsi="Bookman Old Style"/>
          <w:color w:val="000000"/>
          <w:sz w:val="23"/>
          <w:szCs w:val="23"/>
        </w:rPr>
        <w:t>________________, drawn on ________Bank.</w:t>
      </w:r>
      <w:proofErr w:type="gramEnd"/>
    </w:p>
    <w:p w:rsidR="00F64C62" w:rsidRPr="0053313D" w:rsidRDefault="00F64C62" w:rsidP="00F64C62">
      <w:pPr>
        <w:spacing w:line="360" w:lineRule="auto"/>
        <w:jc w:val="both"/>
        <w:rPr>
          <w:rStyle w:val="Emphasis"/>
          <w:rFonts w:ascii="Bookman Old Style" w:hAnsi="Bookman Old Style"/>
          <w:i w:val="0"/>
          <w:color w:val="000000"/>
          <w:sz w:val="23"/>
          <w:szCs w:val="23"/>
        </w:rPr>
      </w:pPr>
      <w:r w:rsidRPr="0053313D">
        <w:rPr>
          <w:rStyle w:val="Emphasis"/>
          <w:rFonts w:ascii="Bookman Old Style" w:hAnsi="Bookman Old Style"/>
          <w:b/>
          <w:color w:val="000000"/>
          <w:sz w:val="23"/>
          <w:szCs w:val="23"/>
        </w:rPr>
        <w:t>b)</w:t>
      </w:r>
      <w:r w:rsidRPr="0053313D">
        <w:rPr>
          <w:rStyle w:val="Emphasis"/>
          <w:rFonts w:ascii="Bookman Old Style" w:hAnsi="Bookman Old Style"/>
          <w:color w:val="000000"/>
          <w:sz w:val="23"/>
          <w:szCs w:val="23"/>
        </w:rPr>
        <w:t xml:space="preserve"> </w:t>
      </w:r>
      <w:r w:rsidRPr="0053313D">
        <w:rPr>
          <w:rStyle w:val="Emphasis"/>
          <w:rFonts w:ascii="Bookman Old Style" w:hAnsi="Bookman Old Style"/>
          <w:b/>
          <w:color w:val="000000"/>
          <w:sz w:val="23"/>
          <w:szCs w:val="23"/>
        </w:rPr>
        <w:t xml:space="preserve">Rs. _______________/- (Rupees ___________________ </w:t>
      </w:r>
      <w:proofErr w:type="gramStart"/>
      <w:r w:rsidRPr="0053313D">
        <w:rPr>
          <w:rStyle w:val="Emphasis"/>
          <w:rFonts w:ascii="Bookman Old Style" w:hAnsi="Bookman Old Style"/>
          <w:b/>
          <w:color w:val="000000"/>
          <w:sz w:val="23"/>
          <w:szCs w:val="23"/>
        </w:rPr>
        <w:t>Only</w:t>
      </w:r>
      <w:proofErr w:type="gramEnd"/>
      <w:r w:rsidRPr="0053313D">
        <w:rPr>
          <w:rStyle w:val="Emphasis"/>
          <w:rFonts w:ascii="Bookman Old Style" w:hAnsi="Bookman Old Style"/>
          <w:b/>
          <w:color w:val="000000"/>
          <w:sz w:val="23"/>
          <w:szCs w:val="23"/>
        </w:rPr>
        <w:t>)</w:t>
      </w:r>
      <w:r w:rsidRPr="0053313D">
        <w:rPr>
          <w:rStyle w:val="Emphasis"/>
          <w:rFonts w:ascii="Bookman Old Style" w:hAnsi="Bookman Old Style"/>
          <w:color w:val="000000"/>
          <w:sz w:val="23"/>
          <w:szCs w:val="23"/>
        </w:rPr>
        <w:t xml:space="preserve"> by way of </w:t>
      </w:r>
      <w:proofErr w:type="spellStart"/>
      <w:r w:rsidRPr="0053313D">
        <w:rPr>
          <w:rStyle w:val="Emphasis"/>
          <w:rFonts w:ascii="Bookman Old Style" w:hAnsi="Bookman Old Style"/>
          <w:color w:val="000000"/>
          <w:sz w:val="23"/>
          <w:szCs w:val="23"/>
        </w:rPr>
        <w:t>Cheque</w:t>
      </w:r>
      <w:proofErr w:type="spellEnd"/>
      <w:r w:rsidRPr="0053313D">
        <w:rPr>
          <w:rStyle w:val="Emphasis"/>
          <w:rFonts w:ascii="Bookman Old Style" w:hAnsi="Bookman Old Style"/>
          <w:color w:val="000000"/>
          <w:sz w:val="23"/>
          <w:szCs w:val="23"/>
        </w:rPr>
        <w:t xml:space="preserve"> Bearing No. _________________, Dated. </w:t>
      </w:r>
      <w:proofErr w:type="gramStart"/>
      <w:r w:rsidRPr="0053313D">
        <w:rPr>
          <w:rStyle w:val="Emphasis"/>
          <w:rFonts w:ascii="Bookman Old Style" w:hAnsi="Bookman Old Style"/>
          <w:color w:val="000000"/>
          <w:sz w:val="23"/>
          <w:szCs w:val="23"/>
        </w:rPr>
        <w:t>________________, drawn on ________Bank.</w:t>
      </w:r>
      <w:proofErr w:type="gramEnd"/>
    </w:p>
    <w:p w:rsidR="00F64C62" w:rsidRPr="0053313D" w:rsidRDefault="00F64C62" w:rsidP="00F64C62">
      <w:pPr>
        <w:tabs>
          <w:tab w:val="left" w:pos="2160"/>
        </w:tabs>
        <w:spacing w:line="360" w:lineRule="auto"/>
        <w:jc w:val="both"/>
        <w:rPr>
          <w:rFonts w:ascii="Bookman Old Style" w:eastAsia="Arial Unicode MS" w:hAnsi="Bookman Old Style"/>
          <w:sz w:val="23"/>
          <w:szCs w:val="23"/>
          <w:u w:val="single"/>
        </w:rPr>
      </w:pPr>
    </w:p>
    <w:p w:rsidR="00F64C62" w:rsidRPr="0053313D" w:rsidRDefault="00F64C62" w:rsidP="00F64C62">
      <w:pPr>
        <w:spacing w:line="360" w:lineRule="auto"/>
        <w:jc w:val="both"/>
        <w:rPr>
          <w:rStyle w:val="Emphasis"/>
          <w:rFonts w:ascii="Bookman Old Style" w:hAnsi="Bookman Old Style"/>
          <w:i w:val="0"/>
          <w:sz w:val="23"/>
          <w:szCs w:val="23"/>
        </w:rPr>
      </w:pPr>
      <w:r w:rsidRPr="0053313D">
        <w:rPr>
          <w:rFonts w:ascii="Bookman Old Style" w:hAnsi="Bookman Old Style"/>
          <w:sz w:val="23"/>
          <w:szCs w:val="23"/>
        </w:rPr>
        <w:t>The Vendor/Developer hereby admits and acknowledges the receipt of the same.</w:t>
      </w:r>
      <w:r w:rsidRPr="0053313D">
        <w:rPr>
          <w:rStyle w:val="BodyTextIndent2Char"/>
          <w:rFonts w:ascii="Bookman Old Style" w:hAnsi="Bookman Old Style"/>
          <w:i/>
          <w:sz w:val="23"/>
          <w:szCs w:val="23"/>
        </w:rPr>
        <w:t xml:space="preserve"> </w:t>
      </w:r>
      <w:r w:rsidRPr="0053313D">
        <w:rPr>
          <w:rStyle w:val="Emphasis"/>
          <w:rFonts w:ascii="Bookman Old Style" w:hAnsi="Bookman Old Style"/>
          <w:sz w:val="23"/>
          <w:szCs w:val="23"/>
        </w:rPr>
        <w:t>The Vendor/Developer hereby grant, convey, transfer, assign and assure unto the use of the Vendee herein, the Schedule Flat hereto and clearly delineated in the plan annexed hereto together with all easements and appurtenances thereto, to the Vendee herein, to have and hold the same forever but subject to the conditions mentioned below:</w:t>
      </w:r>
    </w:p>
    <w:p w:rsidR="00F64C62" w:rsidRPr="0053313D" w:rsidRDefault="00F64C62" w:rsidP="00F64C62">
      <w:pPr>
        <w:spacing w:line="360" w:lineRule="auto"/>
        <w:jc w:val="both"/>
        <w:rPr>
          <w:rStyle w:val="Emphasis"/>
          <w:rFonts w:ascii="Bookman Old Style" w:hAnsi="Bookman Old Style"/>
          <w:i w:val="0"/>
          <w:sz w:val="23"/>
          <w:szCs w:val="23"/>
        </w:rPr>
      </w:pPr>
    </w:p>
    <w:p w:rsidR="00F64C62" w:rsidRPr="0053313D" w:rsidRDefault="00F64C62" w:rsidP="00F64C62">
      <w:pPr>
        <w:spacing w:line="360" w:lineRule="auto"/>
        <w:ind w:left="720" w:hanging="720"/>
        <w:jc w:val="both"/>
        <w:rPr>
          <w:rFonts w:ascii="Bookman Old Style" w:hAnsi="Bookman Old Style"/>
          <w:sz w:val="23"/>
          <w:szCs w:val="23"/>
        </w:rPr>
      </w:pPr>
      <w:r w:rsidRPr="0053313D">
        <w:rPr>
          <w:rFonts w:ascii="Bookman Old Style" w:hAnsi="Bookman Old Style"/>
          <w:sz w:val="23"/>
          <w:szCs w:val="23"/>
        </w:rPr>
        <w:t xml:space="preserve">1. </w:t>
      </w:r>
      <w:r w:rsidRPr="0053313D">
        <w:rPr>
          <w:rFonts w:ascii="Bookman Old Style" w:hAnsi="Bookman Old Style"/>
          <w:sz w:val="23"/>
          <w:szCs w:val="23"/>
        </w:rPr>
        <w:tab/>
        <w:t>The Vendees have to pay all the charges and expenses on account of sales tax, VAT, service tax, or any Centra</w:t>
      </w:r>
      <w:r>
        <w:rPr>
          <w:rFonts w:ascii="Bookman Old Style" w:hAnsi="Bookman Old Style"/>
          <w:sz w:val="23"/>
          <w:szCs w:val="23"/>
        </w:rPr>
        <w:t>l/ State Government taxes, etc.</w:t>
      </w:r>
      <w:r w:rsidRPr="0053313D">
        <w:rPr>
          <w:rFonts w:ascii="Bookman Old Style" w:hAnsi="Bookman Old Style"/>
          <w:sz w:val="23"/>
          <w:szCs w:val="23"/>
        </w:rPr>
        <w:t xml:space="preserve">  In case such expenses or deposits collected from the Vendors/Developers it shall be entitled to recover the same proportionately from the Vendee on or after the delivery possession of the schedule property.</w:t>
      </w:r>
    </w:p>
    <w:p w:rsidR="00F64C62" w:rsidRPr="0053313D" w:rsidRDefault="00F64C62" w:rsidP="00F64C62">
      <w:pPr>
        <w:spacing w:line="360" w:lineRule="auto"/>
        <w:ind w:left="720" w:hanging="720"/>
        <w:jc w:val="both"/>
        <w:rPr>
          <w:rFonts w:ascii="Bookman Old Style" w:hAnsi="Bookman Old Style"/>
          <w:sz w:val="23"/>
          <w:szCs w:val="23"/>
        </w:rPr>
      </w:pPr>
    </w:p>
    <w:p w:rsidR="00F64C62" w:rsidRPr="0053313D" w:rsidRDefault="00F64C62" w:rsidP="00F64C62">
      <w:pPr>
        <w:tabs>
          <w:tab w:val="num" w:pos="288"/>
        </w:tabs>
        <w:spacing w:line="360" w:lineRule="auto"/>
        <w:ind w:left="720" w:hanging="720"/>
        <w:jc w:val="both"/>
        <w:rPr>
          <w:rFonts w:ascii="Bookman Old Style" w:hAnsi="Bookman Old Style"/>
          <w:sz w:val="23"/>
          <w:szCs w:val="23"/>
        </w:rPr>
      </w:pPr>
      <w:r w:rsidRPr="0053313D">
        <w:rPr>
          <w:rFonts w:ascii="Bookman Old Style" w:hAnsi="Bookman Old Style"/>
          <w:sz w:val="23"/>
          <w:szCs w:val="23"/>
        </w:rPr>
        <w:t xml:space="preserve">2. </w:t>
      </w:r>
      <w:r w:rsidRPr="0053313D">
        <w:rPr>
          <w:rStyle w:val="Emphasis"/>
          <w:rFonts w:ascii="Bookman Old Style" w:hAnsi="Bookman Old Style"/>
          <w:sz w:val="23"/>
          <w:szCs w:val="23"/>
        </w:rPr>
        <w:tab/>
      </w:r>
      <w:r w:rsidRPr="0053313D">
        <w:rPr>
          <w:rFonts w:ascii="Bookman Old Style" w:hAnsi="Bookman Old Style"/>
          <w:sz w:val="23"/>
          <w:szCs w:val="23"/>
        </w:rPr>
        <w:t xml:space="preserve">The Vendee herein has requested the Vendors to undertake the construction of finishing works as the said flat purchased as semi-finished flat and handed over possession to the Vendors/ Developers for carrying out the finishing works and shall enter into separate agreement for completion of the construction and such agreement will be part and parcel with this sale </w:t>
      </w:r>
      <w:r w:rsidRPr="0053313D">
        <w:rPr>
          <w:rFonts w:ascii="Bookman Old Style" w:hAnsi="Bookman Old Style"/>
          <w:sz w:val="23"/>
          <w:szCs w:val="23"/>
        </w:rPr>
        <w:lastRenderedPageBreak/>
        <w:t xml:space="preserve">deed. The Vendors shall deliver the possession of the flat to the Vendee subject to the clearance of payments for cost of construction and other applicable charges, taxes etc., </w:t>
      </w:r>
    </w:p>
    <w:p w:rsidR="00F64C62" w:rsidRPr="0053313D" w:rsidRDefault="00F64C62" w:rsidP="00F64C62">
      <w:pPr>
        <w:spacing w:line="360" w:lineRule="auto"/>
        <w:ind w:left="720" w:hanging="720"/>
        <w:jc w:val="both"/>
        <w:rPr>
          <w:rStyle w:val="Emphasis"/>
          <w:rFonts w:ascii="Bookman Old Style" w:hAnsi="Bookman Old Style"/>
          <w:i w:val="0"/>
          <w:sz w:val="23"/>
          <w:szCs w:val="23"/>
        </w:rPr>
      </w:pPr>
    </w:p>
    <w:p w:rsidR="00F64C62" w:rsidRPr="0053313D" w:rsidRDefault="00F64C62" w:rsidP="00F64C62">
      <w:pPr>
        <w:spacing w:line="360" w:lineRule="auto"/>
        <w:ind w:left="720" w:hanging="720"/>
        <w:jc w:val="both"/>
        <w:rPr>
          <w:rStyle w:val="Emphasis"/>
          <w:rFonts w:ascii="Bookman Old Style" w:hAnsi="Bookman Old Style"/>
          <w:i w:val="0"/>
          <w:sz w:val="23"/>
          <w:szCs w:val="23"/>
        </w:rPr>
      </w:pPr>
      <w:r w:rsidRPr="0053313D">
        <w:rPr>
          <w:rStyle w:val="Emphasis"/>
          <w:rFonts w:ascii="Bookman Old Style" w:hAnsi="Bookman Old Style"/>
          <w:sz w:val="23"/>
          <w:szCs w:val="23"/>
        </w:rPr>
        <w:t>3.</w:t>
      </w:r>
      <w:r w:rsidRPr="0053313D">
        <w:rPr>
          <w:rStyle w:val="Emphasis"/>
          <w:rFonts w:ascii="Bookman Old Style" w:hAnsi="Bookman Old Style"/>
          <w:sz w:val="23"/>
          <w:szCs w:val="23"/>
        </w:rPr>
        <w:tab/>
        <w:t xml:space="preserve">The Vendee shall also join the Association of Flat Owners formed by the Vendor/Developer and shall contribute the corpus fund and also the maintenance charges and other amounts regularly on par with other flat owners to the Developer till the Association is formed, and thereafter to the Association failing which the Association or the Vendor/Developer shall be entitled to disconnect the services and amenities and to take any other action under the bye-laws or resolution of the Association. There shall be a separate membership and one voting right in respect of each Flat, irrespective of the number of Flats held by the same person or persons. </w:t>
      </w:r>
    </w:p>
    <w:p w:rsidR="00F64C62" w:rsidRPr="0053313D" w:rsidRDefault="00F64C62" w:rsidP="00F64C62">
      <w:pPr>
        <w:spacing w:line="360" w:lineRule="auto"/>
        <w:jc w:val="both"/>
        <w:rPr>
          <w:rStyle w:val="Emphasis"/>
          <w:rFonts w:ascii="Bookman Old Style" w:hAnsi="Bookman Old Style"/>
          <w:i w:val="0"/>
          <w:sz w:val="23"/>
          <w:szCs w:val="23"/>
        </w:rPr>
      </w:pPr>
    </w:p>
    <w:p w:rsidR="00F64C62" w:rsidRPr="0053313D" w:rsidRDefault="00F64C62" w:rsidP="00F64C62">
      <w:pPr>
        <w:spacing w:line="360" w:lineRule="auto"/>
        <w:ind w:left="720" w:hanging="720"/>
        <w:jc w:val="both"/>
        <w:rPr>
          <w:rStyle w:val="Emphasis"/>
          <w:rFonts w:ascii="Bookman Old Style" w:hAnsi="Bookman Old Style"/>
          <w:i w:val="0"/>
          <w:sz w:val="23"/>
          <w:szCs w:val="23"/>
        </w:rPr>
      </w:pPr>
      <w:r w:rsidRPr="0053313D">
        <w:rPr>
          <w:rStyle w:val="Emphasis"/>
          <w:rFonts w:ascii="Bookman Old Style" w:hAnsi="Bookman Old Style"/>
          <w:sz w:val="23"/>
          <w:szCs w:val="23"/>
        </w:rPr>
        <w:t>4.</w:t>
      </w:r>
      <w:r w:rsidRPr="0053313D">
        <w:rPr>
          <w:rStyle w:val="Emphasis"/>
          <w:rFonts w:ascii="Bookman Old Style" w:hAnsi="Bookman Old Style"/>
          <w:sz w:val="23"/>
          <w:szCs w:val="23"/>
        </w:rPr>
        <w:tab/>
        <w:t xml:space="preserve">The Vendor/Developer hereby declare and assure that the Schedule Flat is free from all encumbrances, prior mortgages, charges, litigations, etc., and the Vendor/Developer has free and marketable title to sell the same and further covenant to indemnify and keep the Vendee fully indemnified for all or any loss that may be caused to the Vendee, due to any defect in title of the Vendor/Developer. </w:t>
      </w:r>
    </w:p>
    <w:p w:rsidR="00F64C62" w:rsidRPr="0053313D" w:rsidRDefault="00F64C62" w:rsidP="00F64C62">
      <w:pPr>
        <w:spacing w:line="360" w:lineRule="auto"/>
        <w:jc w:val="both"/>
        <w:rPr>
          <w:rStyle w:val="Emphasis"/>
          <w:rFonts w:ascii="Bookman Old Style" w:hAnsi="Bookman Old Style"/>
          <w:i w:val="0"/>
          <w:sz w:val="23"/>
          <w:szCs w:val="23"/>
        </w:rPr>
      </w:pPr>
    </w:p>
    <w:p w:rsidR="00F64C62" w:rsidRPr="0053313D" w:rsidRDefault="00F64C62" w:rsidP="00F64C62">
      <w:pPr>
        <w:pStyle w:val="BodyTextIndent2"/>
        <w:spacing w:line="360" w:lineRule="auto"/>
        <w:rPr>
          <w:rStyle w:val="Emphasis"/>
          <w:rFonts w:ascii="Bookman Old Style" w:hAnsi="Bookman Old Style"/>
          <w:i w:val="0"/>
          <w:sz w:val="23"/>
          <w:szCs w:val="23"/>
        </w:rPr>
      </w:pPr>
      <w:r w:rsidRPr="0053313D">
        <w:rPr>
          <w:rStyle w:val="Emphasis"/>
          <w:rFonts w:ascii="Bookman Old Style" w:hAnsi="Bookman Old Style"/>
          <w:sz w:val="23"/>
          <w:szCs w:val="23"/>
        </w:rPr>
        <w:t>5.</w:t>
      </w:r>
      <w:r w:rsidRPr="0053313D">
        <w:rPr>
          <w:rStyle w:val="Emphasis"/>
          <w:rFonts w:ascii="Bookman Old Style" w:hAnsi="Bookman Old Style"/>
          <w:sz w:val="23"/>
          <w:szCs w:val="23"/>
        </w:rPr>
        <w:tab/>
      </w:r>
      <w:proofErr w:type="gramStart"/>
      <w:r w:rsidRPr="0053313D">
        <w:rPr>
          <w:rStyle w:val="Emphasis"/>
          <w:rFonts w:ascii="Bookman Old Style" w:hAnsi="Bookman Old Style"/>
          <w:sz w:val="23"/>
          <w:szCs w:val="23"/>
        </w:rPr>
        <w:t>The</w:t>
      </w:r>
      <w:proofErr w:type="gramEnd"/>
      <w:r w:rsidRPr="0053313D">
        <w:rPr>
          <w:rStyle w:val="Emphasis"/>
          <w:rFonts w:ascii="Bookman Old Style" w:hAnsi="Bookman Old Style"/>
          <w:sz w:val="23"/>
          <w:szCs w:val="23"/>
        </w:rPr>
        <w:t xml:space="preserve"> Vendee shall become members of the Association of Flat Owners to be formed by the Vendor/Developer till then, the Developers shall alone be entitled to maintain and manage the common areas and amenities to the exclusion of all other persons. The Vendor/Developer shall have exclusive rights over the terrace with a right to make further construction and the Vendee shall not have any objection to any such construction that may be made by the Vendor/Developer over the terrace or to such other use or uses, the Vendor/Developer may choose to put the terrace and the Vendor/Developer shall be entitled to the residual interest in the Scheduled Flat. The Vendee hereby gives his/her consent and further agrees to extend all cooperation in this regard.  </w:t>
      </w:r>
    </w:p>
    <w:p w:rsidR="00F64C62" w:rsidRDefault="00F64C62" w:rsidP="00F64C62">
      <w:pPr>
        <w:pStyle w:val="BodyTextIndent2"/>
        <w:spacing w:line="360" w:lineRule="auto"/>
        <w:rPr>
          <w:rStyle w:val="Emphasis"/>
          <w:rFonts w:ascii="Bookman Old Style" w:hAnsi="Bookman Old Style"/>
          <w:i w:val="0"/>
          <w:sz w:val="23"/>
          <w:szCs w:val="23"/>
        </w:rPr>
      </w:pPr>
    </w:p>
    <w:p w:rsidR="00F64C62" w:rsidRPr="0053313D" w:rsidRDefault="00F64C62" w:rsidP="00F64C62">
      <w:pPr>
        <w:pStyle w:val="BodyTextIndent2"/>
        <w:spacing w:line="360" w:lineRule="auto"/>
        <w:rPr>
          <w:rStyle w:val="Emphasis"/>
          <w:rFonts w:ascii="Bookman Old Style" w:hAnsi="Bookman Old Style"/>
          <w:i w:val="0"/>
          <w:sz w:val="23"/>
          <w:szCs w:val="23"/>
        </w:rPr>
      </w:pPr>
      <w:r w:rsidRPr="0053313D">
        <w:rPr>
          <w:rStyle w:val="Emphasis"/>
          <w:rFonts w:ascii="Bookman Old Style" w:hAnsi="Bookman Old Style"/>
          <w:sz w:val="23"/>
          <w:szCs w:val="23"/>
        </w:rPr>
        <w:t>6.</w:t>
      </w:r>
      <w:r w:rsidRPr="0053313D">
        <w:rPr>
          <w:rStyle w:val="Emphasis"/>
          <w:rFonts w:ascii="Bookman Old Style" w:hAnsi="Bookman Old Style"/>
          <w:sz w:val="23"/>
          <w:szCs w:val="23"/>
        </w:rPr>
        <w:tab/>
        <w:t>The Vendee shall not by any act or omission, cause any damage whatsoever to the common areas and amenities or impair the utility or appearance thereof including exterior of the building and shall not convert the common areas and amenities for personal use or otherwise change the user and shall not sub-divide and the Vendee(s) shall not alter the nature of such Flat. The Vendee shall be liable to pay all taxes including Property Tax, etc., payable in respect of such Flat to the Government or other authorities and also contribute proportionately towards the electricity, water and sewerage service connections and deposits. The entire exterior of building including painting, fixtures, etc., shall be uniform as decided by the Developer/Association and in case of violation, the Vendor/ Developer or Association may take all such steps for correction and recover the costs from the persons responsible for the damage or violation.</w:t>
      </w:r>
    </w:p>
    <w:p w:rsidR="00F64C62" w:rsidRPr="0053313D" w:rsidRDefault="00F64C62" w:rsidP="00F64C62">
      <w:pPr>
        <w:pStyle w:val="BodyTextIndent2"/>
        <w:spacing w:line="360" w:lineRule="auto"/>
        <w:rPr>
          <w:rStyle w:val="Emphasis"/>
          <w:rFonts w:ascii="Bookman Old Style" w:hAnsi="Bookman Old Style"/>
          <w:i w:val="0"/>
          <w:sz w:val="23"/>
          <w:szCs w:val="23"/>
        </w:rPr>
      </w:pPr>
    </w:p>
    <w:p w:rsidR="00F64C62" w:rsidRPr="0053313D" w:rsidRDefault="00F64C62" w:rsidP="00F64C62">
      <w:pPr>
        <w:pStyle w:val="BodyTextIndent2"/>
        <w:spacing w:line="360" w:lineRule="auto"/>
        <w:rPr>
          <w:rStyle w:val="Emphasis"/>
          <w:rFonts w:ascii="Bookman Old Style" w:hAnsi="Bookman Old Style"/>
          <w:i w:val="0"/>
          <w:sz w:val="23"/>
          <w:szCs w:val="23"/>
        </w:rPr>
      </w:pPr>
      <w:r w:rsidRPr="0053313D">
        <w:rPr>
          <w:rStyle w:val="Emphasis"/>
          <w:rFonts w:ascii="Bookman Old Style" w:hAnsi="Bookman Old Style"/>
          <w:sz w:val="23"/>
          <w:szCs w:val="23"/>
        </w:rPr>
        <w:t xml:space="preserve">8.   </w:t>
      </w:r>
      <w:r w:rsidRPr="0053313D">
        <w:rPr>
          <w:rStyle w:val="Emphasis"/>
          <w:rFonts w:ascii="Bookman Old Style" w:hAnsi="Bookman Old Style"/>
          <w:sz w:val="23"/>
          <w:szCs w:val="23"/>
        </w:rPr>
        <w:tab/>
        <w:t>The Vendee shall not alienate the flat in any manner without “</w:t>
      </w:r>
      <w:proofErr w:type="gramStart"/>
      <w:r w:rsidRPr="0053313D">
        <w:rPr>
          <w:rStyle w:val="Emphasis"/>
          <w:rFonts w:ascii="Bookman Old Style" w:hAnsi="Bookman Old Style"/>
          <w:sz w:val="23"/>
          <w:szCs w:val="23"/>
        </w:rPr>
        <w:t>No</w:t>
      </w:r>
      <w:proofErr w:type="gramEnd"/>
      <w:r w:rsidRPr="0053313D">
        <w:rPr>
          <w:rStyle w:val="Emphasis"/>
          <w:rFonts w:ascii="Bookman Old Style" w:hAnsi="Bookman Old Style"/>
          <w:sz w:val="23"/>
          <w:szCs w:val="23"/>
        </w:rPr>
        <w:t xml:space="preserve"> Objection Certificate” from the Vendor/Developer till forming of the Association and thereafter from the Association. The Vendee, lessee, licensee and any other occupant of the Flat shall be bound by the terms of this Sale Deed and also the bye-laws and resolutions of the Association.</w:t>
      </w:r>
    </w:p>
    <w:p w:rsidR="00F64C62" w:rsidRPr="0053313D" w:rsidRDefault="00F64C62" w:rsidP="00F64C62">
      <w:pPr>
        <w:pStyle w:val="BodyTextIndent2"/>
        <w:spacing w:line="360" w:lineRule="auto"/>
        <w:rPr>
          <w:rStyle w:val="Emphasis"/>
          <w:rFonts w:ascii="Bookman Old Style" w:hAnsi="Bookman Old Style"/>
          <w:i w:val="0"/>
          <w:sz w:val="23"/>
          <w:szCs w:val="23"/>
        </w:rPr>
      </w:pPr>
    </w:p>
    <w:p w:rsidR="00F64C62" w:rsidRPr="0053313D" w:rsidRDefault="00F64C62" w:rsidP="00F64C62">
      <w:pPr>
        <w:spacing w:line="360" w:lineRule="auto"/>
        <w:ind w:left="720" w:hanging="720"/>
        <w:jc w:val="both"/>
        <w:rPr>
          <w:rStyle w:val="Emphasis"/>
          <w:rFonts w:ascii="Bookman Old Style" w:hAnsi="Bookman Old Style"/>
          <w:i w:val="0"/>
          <w:sz w:val="23"/>
          <w:szCs w:val="23"/>
        </w:rPr>
      </w:pPr>
      <w:r w:rsidRPr="0053313D">
        <w:rPr>
          <w:rStyle w:val="Emphasis"/>
          <w:rFonts w:ascii="Bookman Old Style" w:hAnsi="Bookman Old Style"/>
          <w:sz w:val="23"/>
          <w:szCs w:val="23"/>
        </w:rPr>
        <w:t>9.</w:t>
      </w:r>
      <w:r w:rsidRPr="0053313D">
        <w:rPr>
          <w:rStyle w:val="Emphasis"/>
          <w:rFonts w:ascii="Bookman Old Style" w:hAnsi="Bookman Old Style"/>
          <w:sz w:val="23"/>
          <w:szCs w:val="23"/>
        </w:rPr>
        <w:tab/>
        <w:t>The Vendee shall be entitled to transfer or mutation of his/her name in respect of the Schedule Flat in the municipal records, A.P. Transco and Hyderabad Metropolitan Water Supply and Sewerage Board without any further reference subject to the purchase shall comply with all the terms of this sale deed. The Vendor/Developer shall execute any document or documents at the request of Vendee at the Vendee’s cost in this regard.</w:t>
      </w:r>
    </w:p>
    <w:p w:rsidR="00F64C62" w:rsidRPr="0053313D" w:rsidRDefault="00F64C62" w:rsidP="00F64C62">
      <w:pPr>
        <w:spacing w:line="360" w:lineRule="auto"/>
        <w:jc w:val="both"/>
        <w:rPr>
          <w:rStyle w:val="Emphasis"/>
          <w:rFonts w:ascii="Bookman Old Style" w:hAnsi="Bookman Old Style"/>
          <w:i w:val="0"/>
          <w:sz w:val="23"/>
          <w:szCs w:val="23"/>
        </w:rPr>
      </w:pPr>
    </w:p>
    <w:p w:rsidR="00F64C62" w:rsidRPr="0053313D" w:rsidRDefault="00F64C62" w:rsidP="00F64C62">
      <w:pPr>
        <w:spacing w:line="360" w:lineRule="auto"/>
        <w:ind w:left="720" w:hanging="720"/>
        <w:jc w:val="both"/>
        <w:rPr>
          <w:rStyle w:val="Emphasis"/>
          <w:rFonts w:ascii="Bookman Old Style" w:hAnsi="Bookman Old Style"/>
          <w:i w:val="0"/>
          <w:sz w:val="23"/>
          <w:szCs w:val="23"/>
        </w:rPr>
      </w:pPr>
      <w:r w:rsidRPr="0053313D">
        <w:rPr>
          <w:rStyle w:val="Emphasis"/>
          <w:rFonts w:ascii="Bookman Old Style" w:hAnsi="Bookman Old Style"/>
          <w:sz w:val="23"/>
          <w:szCs w:val="23"/>
        </w:rPr>
        <w:t>10.</w:t>
      </w:r>
      <w:r w:rsidRPr="0053313D">
        <w:rPr>
          <w:rStyle w:val="Emphasis"/>
          <w:rFonts w:ascii="Bookman Old Style" w:hAnsi="Bookman Old Style"/>
          <w:sz w:val="23"/>
          <w:szCs w:val="23"/>
        </w:rPr>
        <w:tab/>
        <w:t>The Vendor/Developer do hereby declare that the land on which Scheduled Flat is constructed is not an assigned land within the meaning of A.P. Act 9 of 1977 and not a vacant land within the meaning of the Central Act 33 of 1976.</w:t>
      </w:r>
    </w:p>
    <w:p w:rsidR="00F64C62" w:rsidRPr="0053313D" w:rsidRDefault="00F64C62" w:rsidP="00F64C62">
      <w:pPr>
        <w:spacing w:line="360" w:lineRule="auto"/>
        <w:jc w:val="both"/>
        <w:rPr>
          <w:rStyle w:val="Emphasis"/>
          <w:rFonts w:ascii="Bookman Old Style" w:hAnsi="Bookman Old Style"/>
          <w:i w:val="0"/>
          <w:sz w:val="23"/>
          <w:szCs w:val="23"/>
        </w:rPr>
      </w:pPr>
    </w:p>
    <w:p w:rsidR="00F64C62" w:rsidRPr="0053313D" w:rsidRDefault="00F64C62" w:rsidP="00F64C62">
      <w:pPr>
        <w:spacing w:line="360" w:lineRule="auto"/>
        <w:ind w:left="720" w:hanging="720"/>
        <w:jc w:val="both"/>
        <w:rPr>
          <w:ins w:id="0" w:author="Pawan" w:date="2012-03-29T12:23:00Z"/>
          <w:rStyle w:val="Emphasis"/>
          <w:rFonts w:ascii="Bookman Old Style" w:hAnsi="Bookman Old Style"/>
          <w:i w:val="0"/>
          <w:sz w:val="23"/>
          <w:szCs w:val="23"/>
        </w:rPr>
      </w:pPr>
      <w:r w:rsidRPr="0053313D">
        <w:rPr>
          <w:rStyle w:val="Emphasis"/>
          <w:rFonts w:ascii="Bookman Old Style" w:hAnsi="Bookman Old Style"/>
          <w:sz w:val="23"/>
          <w:szCs w:val="23"/>
        </w:rPr>
        <w:lastRenderedPageBreak/>
        <w:t>11.</w:t>
      </w:r>
      <w:r w:rsidRPr="0053313D">
        <w:rPr>
          <w:rStyle w:val="Emphasis"/>
          <w:rFonts w:ascii="Bookman Old Style" w:hAnsi="Bookman Old Style"/>
          <w:sz w:val="23"/>
          <w:szCs w:val="23"/>
        </w:rPr>
        <w:tab/>
        <w:t>The parties hereto declare that the Market Value and Consideration has shown in this document is true and correct and the Stamp Duty paid on this document is sufficient.</w:t>
      </w:r>
    </w:p>
    <w:p w:rsidR="00F64C62" w:rsidRPr="0053313D" w:rsidRDefault="00F64C62" w:rsidP="00F64C62">
      <w:pPr>
        <w:spacing w:line="360" w:lineRule="auto"/>
        <w:ind w:left="2160" w:firstLine="720"/>
        <w:rPr>
          <w:rFonts w:ascii="Bookman Old Style" w:hAnsi="Bookman Old Style" w:cs="Tahoma"/>
          <w:b/>
          <w:sz w:val="23"/>
          <w:szCs w:val="23"/>
          <w:u w:val="single"/>
        </w:rPr>
      </w:pPr>
    </w:p>
    <w:p w:rsidR="00F64C62" w:rsidRPr="0053313D" w:rsidRDefault="00F64C62" w:rsidP="00F64C62">
      <w:pPr>
        <w:spacing w:line="360" w:lineRule="auto"/>
        <w:ind w:left="2160" w:firstLine="720"/>
        <w:rPr>
          <w:rFonts w:ascii="Bookman Old Style" w:hAnsi="Bookman Old Style" w:cs="Tahoma"/>
          <w:b/>
          <w:sz w:val="23"/>
          <w:szCs w:val="23"/>
          <w:u w:val="single"/>
        </w:rPr>
      </w:pPr>
      <w:r w:rsidRPr="0053313D">
        <w:rPr>
          <w:rFonts w:ascii="Bookman Old Style" w:hAnsi="Bookman Old Style" w:cs="Tahoma"/>
          <w:b/>
          <w:sz w:val="23"/>
          <w:szCs w:val="23"/>
          <w:u w:val="single"/>
        </w:rPr>
        <w:t>SCHEDULE OF PROPERTY – A</w:t>
      </w:r>
    </w:p>
    <w:p w:rsidR="00F64C62" w:rsidRPr="0053313D" w:rsidRDefault="00F64C62" w:rsidP="00F64C62">
      <w:pPr>
        <w:spacing w:line="360" w:lineRule="auto"/>
        <w:ind w:left="2160" w:firstLine="720"/>
        <w:rPr>
          <w:rFonts w:ascii="Bookman Old Style" w:hAnsi="Bookman Old Style" w:cs="Tahoma"/>
          <w:b/>
          <w:sz w:val="15"/>
          <w:szCs w:val="23"/>
          <w:u w:val="single"/>
        </w:rPr>
      </w:pPr>
    </w:p>
    <w:p w:rsidR="00F64C62" w:rsidRPr="0053313D" w:rsidRDefault="00F64C62" w:rsidP="00F64C62">
      <w:pPr>
        <w:spacing w:line="360" w:lineRule="auto"/>
        <w:ind w:left="720" w:right="180"/>
        <w:jc w:val="both"/>
        <w:rPr>
          <w:rFonts w:ascii="Bookman Old Style" w:hAnsi="Bookman Old Style" w:cs="Tahoma"/>
          <w:sz w:val="20"/>
        </w:rPr>
      </w:pPr>
      <w:r>
        <w:rPr>
          <w:rFonts w:ascii="Bookman Old Style" w:hAnsi="Bookman Old Style" w:cs="Tahoma"/>
          <w:sz w:val="20"/>
        </w:rPr>
        <w:t>A</w:t>
      </w:r>
      <w:r w:rsidRPr="0053313D">
        <w:rPr>
          <w:rFonts w:ascii="Bookman Old Style" w:hAnsi="Bookman Old Style" w:cs="Tahoma"/>
          <w:sz w:val="20"/>
        </w:rPr>
        <w:t xml:space="preserve">ll that part and parcel of land admeasuring </w:t>
      </w:r>
      <w:r w:rsidRPr="00341688">
        <w:rPr>
          <w:rFonts w:ascii="Bookman Old Style" w:hAnsi="Bookman Old Style" w:cs="Tahoma"/>
          <w:b/>
          <w:caps/>
          <w:color w:val="984806" w:themeColor="accent6" w:themeShade="80"/>
          <w:sz w:val="20"/>
          <w:highlight w:val="yellow"/>
        </w:rPr>
        <w:t>_____</w:t>
      </w:r>
      <w:proofErr w:type="gramStart"/>
      <w:r w:rsidRPr="00341688">
        <w:rPr>
          <w:rFonts w:ascii="Bookman Old Style" w:hAnsi="Bookman Old Style" w:cs="Tahoma"/>
          <w:b/>
          <w:caps/>
          <w:color w:val="984806" w:themeColor="accent6" w:themeShade="80"/>
          <w:sz w:val="20"/>
          <w:highlight w:val="yellow"/>
        </w:rPr>
        <w:t>_</w:t>
      </w:r>
      <w:r w:rsidRPr="00341688">
        <w:rPr>
          <w:rFonts w:ascii="Bookman Old Style" w:hAnsi="Bookman Old Style" w:cs="Tahoma"/>
          <w:b/>
          <w:caps/>
          <w:color w:val="984806" w:themeColor="accent6" w:themeShade="80"/>
          <w:sz w:val="20"/>
        </w:rPr>
        <w:t xml:space="preserve"> </w:t>
      </w:r>
      <w:r w:rsidRPr="0053313D">
        <w:rPr>
          <w:rFonts w:ascii="Bookman Old Style" w:hAnsi="Bookman Old Style" w:cs="Tahoma"/>
          <w:b/>
          <w:sz w:val="20"/>
        </w:rPr>
        <w:t xml:space="preserve"> </w:t>
      </w:r>
      <w:r w:rsidRPr="0053313D">
        <w:rPr>
          <w:rFonts w:ascii="Bookman Old Style" w:hAnsi="Bookman Old Style" w:cs="Tahoma"/>
          <w:b/>
          <w:bCs/>
          <w:sz w:val="20"/>
        </w:rPr>
        <w:t>square</w:t>
      </w:r>
      <w:proofErr w:type="gramEnd"/>
      <w:r w:rsidRPr="0053313D">
        <w:rPr>
          <w:rFonts w:ascii="Bookman Old Style" w:hAnsi="Bookman Old Style" w:cs="Tahoma"/>
          <w:b/>
          <w:bCs/>
          <w:sz w:val="20"/>
        </w:rPr>
        <w:t xml:space="preserve"> yards</w:t>
      </w:r>
      <w:r w:rsidRPr="0053313D">
        <w:rPr>
          <w:rFonts w:ascii="Bookman Old Style" w:hAnsi="Bookman Old Style" w:cs="Tahoma"/>
          <w:sz w:val="20"/>
        </w:rPr>
        <w:t xml:space="preserve"> in premises bearing </w:t>
      </w:r>
      <w:r>
        <w:rPr>
          <w:rFonts w:ascii="Bookman Old Style" w:hAnsi="Bookman Old Style" w:cs="Tahoma"/>
          <w:sz w:val="20"/>
        </w:rPr>
        <w:t xml:space="preserve"> M</w:t>
      </w:r>
      <w:r w:rsidRPr="0053313D">
        <w:rPr>
          <w:rFonts w:ascii="Bookman Old Style" w:hAnsi="Bookman Old Style" w:cs="Tahoma"/>
          <w:sz w:val="20"/>
        </w:rPr>
        <w:t>.</w:t>
      </w:r>
      <w:r>
        <w:rPr>
          <w:rFonts w:ascii="Bookman Old Style" w:hAnsi="Bookman Old Style" w:cs="Tahoma"/>
          <w:sz w:val="20"/>
        </w:rPr>
        <w:t>C</w:t>
      </w:r>
      <w:r w:rsidRPr="0053313D">
        <w:rPr>
          <w:rFonts w:ascii="Bookman Old Style" w:hAnsi="Bookman Old Style" w:cs="Tahoma"/>
          <w:sz w:val="20"/>
        </w:rPr>
        <w:t>.</w:t>
      </w:r>
      <w:r>
        <w:rPr>
          <w:rFonts w:ascii="Bookman Old Style" w:hAnsi="Bookman Old Style" w:cs="Tahoma"/>
          <w:sz w:val="20"/>
        </w:rPr>
        <w:t>H</w:t>
      </w:r>
      <w:r w:rsidRPr="0053313D">
        <w:rPr>
          <w:rFonts w:ascii="Bookman Old Style" w:hAnsi="Bookman Old Style" w:cs="Tahoma"/>
          <w:sz w:val="20"/>
        </w:rPr>
        <w:t xml:space="preserve">. nos. </w:t>
      </w:r>
      <w:r w:rsidRPr="00341688">
        <w:rPr>
          <w:rFonts w:ascii="Bookman Old Style" w:hAnsi="Bookman Old Style" w:cs="Tahoma"/>
          <w:b/>
          <w:caps/>
          <w:color w:val="984806" w:themeColor="accent6" w:themeShade="80"/>
          <w:sz w:val="20"/>
          <w:highlight w:val="yellow"/>
        </w:rPr>
        <w:t>______</w:t>
      </w:r>
      <w:r w:rsidRPr="00341688">
        <w:rPr>
          <w:rFonts w:ascii="Bookman Old Style" w:hAnsi="Bookman Old Style" w:cs="Tahoma"/>
          <w:b/>
          <w:caps/>
          <w:color w:val="984806" w:themeColor="accent6" w:themeShade="80"/>
          <w:sz w:val="20"/>
        </w:rPr>
        <w:t xml:space="preserve"> </w:t>
      </w:r>
      <w:r w:rsidRPr="0053313D">
        <w:rPr>
          <w:rFonts w:ascii="Bookman Old Style" w:hAnsi="Bookman Old Style" w:cs="Tahoma"/>
          <w:sz w:val="20"/>
        </w:rPr>
        <w:t xml:space="preserve">in town survey no. </w:t>
      </w:r>
      <w:r>
        <w:rPr>
          <w:rFonts w:ascii="Bookman Old Style" w:hAnsi="Bookman Old Style" w:cs="Tahoma"/>
          <w:sz w:val="20"/>
        </w:rPr>
        <w:t>____</w:t>
      </w:r>
      <w:proofErr w:type="gramStart"/>
      <w:r w:rsidRPr="0053313D">
        <w:rPr>
          <w:rFonts w:ascii="Bookman Old Style" w:hAnsi="Bookman Old Style" w:cs="Tahoma"/>
          <w:sz w:val="20"/>
        </w:rPr>
        <w:t xml:space="preserve">, </w:t>
      </w:r>
      <w:r>
        <w:rPr>
          <w:rFonts w:ascii="Bookman Old Style" w:hAnsi="Bookman Old Style" w:cs="Tahoma"/>
          <w:sz w:val="20"/>
        </w:rPr>
        <w:t xml:space="preserve"> </w:t>
      </w:r>
      <w:r w:rsidRPr="0053313D">
        <w:rPr>
          <w:rFonts w:ascii="Bookman Old Style" w:hAnsi="Bookman Old Style" w:cs="Tahoma"/>
          <w:sz w:val="20"/>
        </w:rPr>
        <w:t>situated</w:t>
      </w:r>
      <w:proofErr w:type="gramEnd"/>
      <w:r w:rsidRPr="0053313D">
        <w:rPr>
          <w:rFonts w:ascii="Bookman Old Style" w:hAnsi="Bookman Old Style" w:cs="Tahoma"/>
          <w:sz w:val="20"/>
        </w:rPr>
        <w:t xml:space="preserve"> at </w:t>
      </w:r>
      <w:r w:rsidRPr="00341688">
        <w:rPr>
          <w:rFonts w:ascii="Bookman Old Style" w:hAnsi="Bookman Old Style" w:cs="Tahoma"/>
          <w:b/>
          <w:caps/>
          <w:color w:val="984806" w:themeColor="accent6" w:themeShade="80"/>
          <w:sz w:val="20"/>
          <w:highlight w:val="yellow"/>
        </w:rPr>
        <w:t>______</w:t>
      </w:r>
      <w:r w:rsidRPr="00341688">
        <w:rPr>
          <w:rFonts w:ascii="Bookman Old Style" w:hAnsi="Bookman Old Style" w:cs="Tahoma"/>
          <w:b/>
          <w:caps/>
          <w:color w:val="984806" w:themeColor="accent6" w:themeShade="80"/>
          <w:sz w:val="20"/>
        </w:rPr>
        <w:t xml:space="preserve"> </w:t>
      </w:r>
      <w:r>
        <w:rPr>
          <w:rFonts w:ascii="Bookman Old Style" w:hAnsi="Bookman Old Style" w:cs="Tahoma"/>
          <w:sz w:val="20"/>
        </w:rPr>
        <w:t xml:space="preserve"> village,  H</w:t>
      </w:r>
      <w:r w:rsidRPr="0053313D">
        <w:rPr>
          <w:rFonts w:ascii="Bookman Old Style" w:hAnsi="Bookman Old Style" w:cs="Tahoma"/>
          <w:sz w:val="20"/>
        </w:rPr>
        <w:t>yderabad,</w:t>
      </w:r>
      <w:r>
        <w:rPr>
          <w:rFonts w:ascii="Bookman Old Style" w:hAnsi="Bookman Old Style" w:cs="Tahoma"/>
          <w:sz w:val="20"/>
        </w:rPr>
        <w:t xml:space="preserve"> bounded by</w:t>
      </w:r>
      <w:r w:rsidRPr="0053313D">
        <w:rPr>
          <w:rFonts w:ascii="Bookman Old Style" w:hAnsi="Bookman Old Style" w:cs="Tahoma"/>
          <w:sz w:val="20"/>
        </w:rPr>
        <w:t>:</w:t>
      </w:r>
    </w:p>
    <w:p w:rsidR="00F64C62" w:rsidRDefault="00F64C62" w:rsidP="00F64C62">
      <w:pPr>
        <w:jc w:val="both"/>
        <w:rPr>
          <w:rFonts w:ascii="Bookman Old Style" w:hAnsi="Bookman Old Style" w:cs="Tahoma"/>
          <w:iCs/>
          <w:sz w:val="20"/>
          <w:u w:val="single"/>
        </w:rPr>
      </w:pPr>
    </w:p>
    <w:p w:rsidR="00F64C62" w:rsidRPr="0053313D" w:rsidRDefault="00F64C62" w:rsidP="00F64C62">
      <w:pPr>
        <w:ind w:firstLine="720"/>
        <w:jc w:val="both"/>
        <w:rPr>
          <w:rFonts w:ascii="Bookman Old Style" w:hAnsi="Bookman Old Style" w:cs="Tahoma"/>
          <w:iCs/>
          <w:sz w:val="20"/>
          <w:u w:val="single"/>
        </w:rPr>
      </w:pPr>
      <w:r>
        <w:rPr>
          <w:rFonts w:ascii="Bookman Old Style" w:hAnsi="Bookman Old Style" w:cs="Tahoma"/>
          <w:iCs/>
          <w:sz w:val="20"/>
          <w:u w:val="single"/>
        </w:rPr>
        <w:t>L</w:t>
      </w:r>
      <w:r w:rsidRPr="0053313D">
        <w:rPr>
          <w:rFonts w:ascii="Bookman Old Style" w:hAnsi="Bookman Old Style" w:cs="Tahoma"/>
          <w:iCs/>
          <w:sz w:val="20"/>
          <w:u w:val="single"/>
        </w:rPr>
        <w:t xml:space="preserve">and </w:t>
      </w:r>
      <w:proofErr w:type="gramStart"/>
      <w:r w:rsidRPr="0053313D">
        <w:rPr>
          <w:rFonts w:ascii="Bookman Old Style" w:hAnsi="Bookman Old Style" w:cs="Tahoma"/>
          <w:iCs/>
          <w:sz w:val="20"/>
          <w:u w:val="single"/>
        </w:rPr>
        <w:t>boundaries :</w:t>
      </w:r>
      <w:proofErr w:type="gramEnd"/>
    </w:p>
    <w:p w:rsidR="00F64C62" w:rsidRPr="0053313D" w:rsidRDefault="00F64C62" w:rsidP="00F64C62">
      <w:pPr>
        <w:jc w:val="both"/>
        <w:rPr>
          <w:rFonts w:ascii="Bookman Old Style" w:hAnsi="Bookman Old Style" w:cs="Tahoma"/>
          <w:iCs/>
          <w:sz w:val="20"/>
        </w:rPr>
      </w:pPr>
    </w:p>
    <w:p w:rsidR="00F64C62" w:rsidRPr="0053313D" w:rsidRDefault="00F64C62" w:rsidP="00F64C62">
      <w:pPr>
        <w:jc w:val="both"/>
        <w:rPr>
          <w:rFonts w:ascii="Bookman Old Style" w:hAnsi="Bookman Old Style" w:cs="Tahoma"/>
          <w:iCs/>
          <w:sz w:val="20"/>
        </w:rPr>
      </w:pPr>
    </w:p>
    <w:p w:rsidR="00F64C62" w:rsidRDefault="00F64C62" w:rsidP="00F64C62">
      <w:pPr>
        <w:spacing w:line="360" w:lineRule="auto"/>
        <w:ind w:left="720" w:firstLine="720"/>
        <w:jc w:val="both"/>
        <w:rPr>
          <w:rFonts w:ascii="Bookman Old Style" w:hAnsi="Bookman Old Style" w:cs="Tahoma"/>
          <w:iCs/>
          <w:sz w:val="20"/>
        </w:rPr>
      </w:pPr>
      <w:r w:rsidRPr="0053313D">
        <w:rPr>
          <w:rFonts w:ascii="Bookman Old Style" w:hAnsi="Bookman Old Style" w:cs="Tahoma"/>
          <w:b/>
          <w:iCs/>
          <w:sz w:val="20"/>
        </w:rPr>
        <w:t>NORTH:</w:t>
      </w:r>
      <w:r w:rsidRPr="0053313D">
        <w:rPr>
          <w:rFonts w:ascii="Bookman Old Style" w:hAnsi="Bookman Old Style" w:cs="Tahoma"/>
          <w:iCs/>
          <w:sz w:val="20"/>
        </w:rPr>
        <w:t xml:space="preserve">  </w:t>
      </w:r>
      <w:r w:rsidRPr="0053313D">
        <w:rPr>
          <w:rFonts w:ascii="Bookman Old Style" w:hAnsi="Bookman Old Style" w:cs="Tahoma"/>
          <w:iCs/>
          <w:sz w:val="20"/>
        </w:rPr>
        <w:tab/>
      </w:r>
    </w:p>
    <w:p w:rsidR="00F64C62" w:rsidRPr="0053313D" w:rsidRDefault="00F64C62" w:rsidP="00F64C62">
      <w:pPr>
        <w:spacing w:line="360" w:lineRule="auto"/>
        <w:ind w:left="720" w:firstLine="720"/>
        <w:jc w:val="both"/>
        <w:rPr>
          <w:rFonts w:ascii="Bookman Old Style" w:hAnsi="Bookman Old Style" w:cs="Tahoma"/>
          <w:iCs/>
          <w:sz w:val="20"/>
        </w:rPr>
      </w:pPr>
      <w:r w:rsidRPr="0053313D">
        <w:rPr>
          <w:rFonts w:ascii="Bookman Old Style" w:hAnsi="Bookman Old Style" w:cs="Tahoma"/>
          <w:b/>
          <w:iCs/>
          <w:sz w:val="20"/>
        </w:rPr>
        <w:t>SOUTH:</w:t>
      </w:r>
      <w:r w:rsidRPr="0053313D">
        <w:rPr>
          <w:rFonts w:ascii="Bookman Old Style" w:hAnsi="Bookman Old Style" w:cs="Tahoma"/>
          <w:iCs/>
          <w:sz w:val="20"/>
        </w:rPr>
        <w:t xml:space="preserve">  </w:t>
      </w:r>
      <w:r w:rsidRPr="0053313D">
        <w:rPr>
          <w:rFonts w:ascii="Bookman Old Style" w:hAnsi="Bookman Old Style" w:cs="Tahoma"/>
          <w:iCs/>
          <w:sz w:val="20"/>
        </w:rPr>
        <w:tab/>
        <w:t xml:space="preserve"> </w:t>
      </w:r>
    </w:p>
    <w:p w:rsidR="00F64C62" w:rsidRPr="0053313D" w:rsidRDefault="00F64C62" w:rsidP="00F64C62">
      <w:pPr>
        <w:spacing w:line="360" w:lineRule="auto"/>
        <w:ind w:left="720" w:firstLine="720"/>
        <w:jc w:val="both"/>
        <w:rPr>
          <w:rFonts w:ascii="Bookman Old Style" w:hAnsi="Bookman Old Style" w:cs="Tahoma"/>
          <w:iCs/>
          <w:sz w:val="20"/>
        </w:rPr>
      </w:pPr>
      <w:r w:rsidRPr="0053313D">
        <w:rPr>
          <w:rFonts w:ascii="Bookman Old Style" w:hAnsi="Bookman Old Style" w:cs="Tahoma"/>
          <w:b/>
          <w:iCs/>
          <w:sz w:val="20"/>
        </w:rPr>
        <w:t>EAST:</w:t>
      </w:r>
      <w:r w:rsidRPr="0053313D">
        <w:rPr>
          <w:rFonts w:ascii="Bookman Old Style" w:hAnsi="Bookman Old Style" w:cs="Tahoma"/>
          <w:iCs/>
          <w:sz w:val="20"/>
        </w:rPr>
        <w:t xml:space="preserve">     </w:t>
      </w:r>
      <w:r w:rsidRPr="0053313D">
        <w:rPr>
          <w:rFonts w:ascii="Bookman Old Style" w:hAnsi="Bookman Old Style" w:cs="Tahoma"/>
          <w:iCs/>
          <w:sz w:val="20"/>
        </w:rPr>
        <w:tab/>
      </w:r>
    </w:p>
    <w:p w:rsidR="00F64C62" w:rsidRDefault="00F64C62" w:rsidP="00F64C62">
      <w:pPr>
        <w:spacing w:line="360" w:lineRule="auto"/>
        <w:ind w:left="2880" w:hanging="1440"/>
        <w:jc w:val="both"/>
        <w:rPr>
          <w:rFonts w:ascii="Bookman Old Style" w:hAnsi="Bookman Old Style" w:cs="Tahoma"/>
          <w:sz w:val="20"/>
        </w:rPr>
      </w:pPr>
      <w:r w:rsidRPr="0053313D">
        <w:rPr>
          <w:rFonts w:ascii="Bookman Old Style" w:hAnsi="Bookman Old Style" w:cs="Tahoma"/>
          <w:b/>
          <w:iCs/>
          <w:sz w:val="20"/>
        </w:rPr>
        <w:t>WEST:</w:t>
      </w:r>
      <w:r w:rsidRPr="0053313D">
        <w:rPr>
          <w:rFonts w:ascii="Bookman Old Style" w:hAnsi="Bookman Old Style" w:cs="Tahoma"/>
          <w:iCs/>
          <w:sz w:val="20"/>
        </w:rPr>
        <w:t xml:space="preserve">    </w:t>
      </w:r>
      <w:r w:rsidRPr="0053313D">
        <w:rPr>
          <w:rFonts w:ascii="Bookman Old Style" w:hAnsi="Bookman Old Style" w:cs="Tahoma"/>
          <w:iCs/>
          <w:sz w:val="20"/>
        </w:rPr>
        <w:tab/>
      </w:r>
    </w:p>
    <w:p w:rsidR="00F64C62" w:rsidRDefault="00F64C62" w:rsidP="00F64C62">
      <w:pPr>
        <w:rPr>
          <w:rFonts w:ascii="Bookman Old Style" w:hAnsi="Bookman Old Style" w:cs="Tahoma"/>
          <w:sz w:val="20"/>
        </w:rPr>
      </w:pPr>
    </w:p>
    <w:p w:rsidR="00F64C62" w:rsidRPr="0053313D" w:rsidRDefault="00F64C62" w:rsidP="00F64C62">
      <w:pPr>
        <w:rPr>
          <w:rFonts w:ascii="Bookman Old Style" w:hAnsi="Bookman Old Style" w:cs="Tahoma"/>
          <w:sz w:val="20"/>
        </w:rPr>
      </w:pPr>
    </w:p>
    <w:p w:rsidR="00F64C62" w:rsidRPr="0053313D" w:rsidRDefault="00F64C62" w:rsidP="00F64C62">
      <w:pPr>
        <w:rPr>
          <w:rFonts w:ascii="Bookman Old Style" w:hAnsi="Bookman Old Style"/>
          <w:sz w:val="20"/>
        </w:rPr>
      </w:pPr>
    </w:p>
    <w:p w:rsidR="00F64C62" w:rsidRPr="0053313D" w:rsidRDefault="00F64C62" w:rsidP="00F64C62">
      <w:pPr>
        <w:pStyle w:val="Heading2"/>
        <w:tabs>
          <w:tab w:val="center" w:pos="4680"/>
          <w:tab w:val="left" w:pos="7380"/>
        </w:tabs>
        <w:jc w:val="center"/>
        <w:rPr>
          <w:rFonts w:ascii="Bookman Old Style" w:hAnsi="Bookman Old Style" w:cs="Tahoma"/>
          <w:sz w:val="20"/>
          <w:u w:val="single"/>
        </w:rPr>
      </w:pPr>
      <w:r w:rsidRPr="0053313D">
        <w:rPr>
          <w:rFonts w:ascii="Bookman Old Style" w:hAnsi="Bookman Old Style" w:cs="Tahoma"/>
          <w:sz w:val="20"/>
          <w:u w:val="single"/>
        </w:rPr>
        <w:t>SCHEDULE OF PROPERTY – B</w:t>
      </w:r>
    </w:p>
    <w:p w:rsidR="00F64C62" w:rsidRPr="0053313D" w:rsidRDefault="00F64C62" w:rsidP="00F64C62">
      <w:pPr>
        <w:rPr>
          <w:rFonts w:ascii="Bookman Old Style" w:hAnsi="Bookman Old Style" w:cs="Tahoma"/>
          <w:sz w:val="20"/>
        </w:rPr>
      </w:pPr>
    </w:p>
    <w:p w:rsidR="00F64C62" w:rsidRPr="0053313D" w:rsidRDefault="00F64C62" w:rsidP="00F64C62">
      <w:pPr>
        <w:spacing w:line="360" w:lineRule="auto"/>
        <w:ind w:left="720"/>
        <w:jc w:val="both"/>
        <w:rPr>
          <w:rFonts w:ascii="Bookman Old Style" w:hAnsi="Bookman Old Style" w:cs="Tahoma"/>
          <w:sz w:val="20"/>
        </w:rPr>
      </w:pPr>
      <w:r w:rsidRPr="0053313D">
        <w:rPr>
          <w:rFonts w:ascii="Bookman Old Style" w:hAnsi="Bookman Old Style" w:cs="Tahoma"/>
          <w:sz w:val="20"/>
        </w:rPr>
        <w:t xml:space="preserve">All that part of residential flat bearing no. </w:t>
      </w:r>
      <w:r w:rsidRPr="00341688">
        <w:rPr>
          <w:rFonts w:ascii="Bookman Old Style" w:hAnsi="Bookman Old Style" w:cs="Tahoma"/>
          <w:b/>
          <w:color w:val="984806" w:themeColor="accent6" w:themeShade="80"/>
          <w:sz w:val="20"/>
          <w:highlight w:val="yellow"/>
        </w:rPr>
        <w:t>______</w:t>
      </w:r>
      <w:r w:rsidRPr="00341688">
        <w:rPr>
          <w:rFonts w:ascii="Bookman Old Style" w:hAnsi="Bookman Old Style" w:cs="Tahoma"/>
          <w:b/>
          <w:color w:val="984806" w:themeColor="accent6" w:themeShade="80"/>
          <w:sz w:val="20"/>
        </w:rPr>
        <w:t xml:space="preserve"> </w:t>
      </w:r>
      <w:r w:rsidRPr="0053313D">
        <w:rPr>
          <w:rFonts w:ascii="Bookman Old Style" w:hAnsi="Bookman Old Style" w:cs="Tahoma"/>
          <w:sz w:val="20"/>
        </w:rPr>
        <w:t xml:space="preserve">in </w:t>
      </w:r>
      <w:r w:rsidRPr="00341688">
        <w:rPr>
          <w:rFonts w:ascii="Bookman Old Style" w:hAnsi="Bookman Old Style" w:cs="Tahoma"/>
          <w:b/>
          <w:caps/>
          <w:color w:val="984806" w:themeColor="accent6" w:themeShade="80"/>
          <w:sz w:val="20"/>
          <w:highlight w:val="yellow"/>
        </w:rPr>
        <w:t>______</w:t>
      </w:r>
      <w:r w:rsidRPr="00341688">
        <w:rPr>
          <w:rFonts w:ascii="Bookman Old Style" w:hAnsi="Bookman Old Style" w:cs="Tahoma"/>
          <w:b/>
          <w:caps/>
          <w:color w:val="984806" w:themeColor="accent6" w:themeShade="80"/>
          <w:sz w:val="20"/>
        </w:rPr>
        <w:t xml:space="preserve"> </w:t>
      </w:r>
      <w:r w:rsidRPr="0053313D">
        <w:rPr>
          <w:rFonts w:ascii="Bookman Old Style" w:hAnsi="Bookman Old Style" w:cs="Tahoma"/>
          <w:b/>
          <w:sz w:val="20"/>
        </w:rPr>
        <w:t xml:space="preserve"> floor</w:t>
      </w:r>
      <w:r w:rsidRPr="0053313D">
        <w:rPr>
          <w:rFonts w:ascii="Bookman Old Style" w:hAnsi="Bookman Old Style" w:cs="Tahoma"/>
          <w:sz w:val="20"/>
        </w:rPr>
        <w:t xml:space="preserve"> with a built up area of </w:t>
      </w:r>
      <w:r w:rsidRPr="00341688">
        <w:rPr>
          <w:rFonts w:ascii="Bookman Old Style" w:hAnsi="Bookman Old Style" w:cs="Tahoma"/>
          <w:b/>
          <w:color w:val="984806" w:themeColor="accent6" w:themeShade="80"/>
          <w:sz w:val="20"/>
          <w:highlight w:val="yellow"/>
        </w:rPr>
        <w:t>______</w:t>
      </w:r>
      <w:r w:rsidRPr="00341688">
        <w:rPr>
          <w:rFonts w:ascii="Bookman Old Style" w:hAnsi="Bookman Old Style" w:cs="Tahoma"/>
          <w:b/>
          <w:color w:val="984806" w:themeColor="accent6" w:themeShade="80"/>
          <w:sz w:val="20"/>
        </w:rPr>
        <w:t xml:space="preserve"> </w:t>
      </w:r>
      <w:r w:rsidRPr="0053313D">
        <w:rPr>
          <w:rFonts w:ascii="Bookman Old Style" w:hAnsi="Bookman Old Style" w:cs="Tahoma"/>
          <w:sz w:val="20"/>
        </w:rPr>
        <w:t xml:space="preserve"> sq. Feet together with an </w:t>
      </w:r>
      <w:proofErr w:type="spellStart"/>
      <w:r w:rsidRPr="0053313D">
        <w:rPr>
          <w:rFonts w:ascii="Bookman Old Style" w:hAnsi="Bookman Old Style" w:cs="Tahoma"/>
          <w:sz w:val="20"/>
        </w:rPr>
        <w:t>undivieed</w:t>
      </w:r>
      <w:proofErr w:type="spellEnd"/>
      <w:r w:rsidRPr="0053313D">
        <w:rPr>
          <w:rFonts w:ascii="Bookman Old Style" w:hAnsi="Bookman Old Style" w:cs="Tahoma"/>
          <w:sz w:val="20"/>
        </w:rPr>
        <w:t xml:space="preserve"> share of land admeasuring</w:t>
      </w:r>
      <w:r w:rsidRPr="0053313D">
        <w:rPr>
          <w:rFonts w:ascii="Bookman Old Style" w:hAnsi="Bookman Old Style" w:cs="Tahoma"/>
          <w:b/>
          <w:sz w:val="20"/>
        </w:rPr>
        <w:t xml:space="preserve"> </w:t>
      </w:r>
      <w:r w:rsidRPr="00341688">
        <w:rPr>
          <w:rFonts w:ascii="Bookman Old Style" w:hAnsi="Bookman Old Style" w:cs="Tahoma"/>
          <w:b/>
          <w:color w:val="984806" w:themeColor="accent6" w:themeShade="80"/>
          <w:sz w:val="20"/>
          <w:highlight w:val="yellow"/>
        </w:rPr>
        <w:t>______</w:t>
      </w:r>
      <w:r w:rsidRPr="00341688">
        <w:rPr>
          <w:rFonts w:ascii="Bookman Old Style" w:hAnsi="Bookman Old Style" w:cs="Tahoma"/>
          <w:b/>
          <w:color w:val="984806" w:themeColor="accent6" w:themeShade="80"/>
          <w:sz w:val="20"/>
        </w:rPr>
        <w:t xml:space="preserve"> </w:t>
      </w:r>
      <w:r w:rsidRPr="0053313D">
        <w:rPr>
          <w:rFonts w:ascii="Bookman Old Style" w:hAnsi="Bookman Old Style" w:cs="Tahoma"/>
          <w:sz w:val="20"/>
        </w:rPr>
        <w:t xml:space="preserve"> sq. Yards out of </w:t>
      </w:r>
      <w:r w:rsidRPr="00341688">
        <w:rPr>
          <w:rFonts w:ascii="Bookman Old Style" w:hAnsi="Bookman Old Style" w:cs="Tahoma"/>
          <w:b/>
          <w:color w:val="984806" w:themeColor="accent6" w:themeShade="80"/>
          <w:sz w:val="20"/>
          <w:highlight w:val="yellow"/>
        </w:rPr>
        <w:t>______</w:t>
      </w:r>
      <w:r w:rsidRPr="00341688">
        <w:rPr>
          <w:rFonts w:ascii="Bookman Old Style" w:hAnsi="Bookman Old Style" w:cs="Tahoma"/>
          <w:b/>
          <w:color w:val="984806" w:themeColor="accent6" w:themeShade="80"/>
          <w:sz w:val="20"/>
        </w:rPr>
        <w:t xml:space="preserve"> </w:t>
      </w:r>
      <w:r w:rsidRPr="0053313D">
        <w:rPr>
          <w:rFonts w:ascii="Bookman Old Style" w:hAnsi="Bookman Old Style" w:cs="Tahoma"/>
          <w:b/>
          <w:bCs/>
          <w:sz w:val="20"/>
        </w:rPr>
        <w:t>square yards</w:t>
      </w:r>
      <w:r w:rsidRPr="0053313D">
        <w:rPr>
          <w:rFonts w:ascii="Bookman Old Style" w:hAnsi="Bookman Old Style" w:cs="Tahoma"/>
          <w:sz w:val="20"/>
        </w:rPr>
        <w:t xml:space="preserve"> in premises bearing M.C.H. Nos. </w:t>
      </w:r>
      <w:r w:rsidRPr="00341688">
        <w:rPr>
          <w:rFonts w:ascii="Bookman Old Style" w:hAnsi="Bookman Old Style" w:cs="Tahoma"/>
          <w:b/>
          <w:color w:val="984806" w:themeColor="accent6" w:themeShade="80"/>
          <w:sz w:val="20"/>
          <w:highlight w:val="yellow"/>
        </w:rPr>
        <w:t>______</w:t>
      </w:r>
      <w:r w:rsidRPr="00341688">
        <w:rPr>
          <w:rFonts w:ascii="Bookman Old Style" w:hAnsi="Bookman Old Style" w:cs="Tahoma"/>
          <w:b/>
          <w:color w:val="984806" w:themeColor="accent6" w:themeShade="80"/>
          <w:sz w:val="20"/>
        </w:rPr>
        <w:t xml:space="preserve"> </w:t>
      </w:r>
      <w:r w:rsidRPr="0053313D">
        <w:rPr>
          <w:rFonts w:ascii="Bookman Old Style" w:hAnsi="Bookman Old Style" w:cs="Tahoma"/>
          <w:sz w:val="20"/>
        </w:rPr>
        <w:t xml:space="preserve">in town survey no. </w:t>
      </w:r>
      <w:r w:rsidRPr="00341688">
        <w:rPr>
          <w:rFonts w:ascii="Bookman Old Style" w:hAnsi="Bookman Old Style" w:cs="Tahoma"/>
          <w:b/>
          <w:color w:val="984806" w:themeColor="accent6" w:themeShade="80"/>
          <w:sz w:val="20"/>
          <w:highlight w:val="yellow"/>
        </w:rPr>
        <w:t>______</w:t>
      </w:r>
      <w:r>
        <w:rPr>
          <w:rFonts w:ascii="Bookman Old Style" w:hAnsi="Bookman Old Style" w:cs="Tahoma"/>
          <w:b/>
          <w:color w:val="984806" w:themeColor="accent6" w:themeShade="80"/>
          <w:sz w:val="20"/>
        </w:rPr>
        <w:t xml:space="preserve"> </w:t>
      </w:r>
      <w:r w:rsidRPr="0053313D">
        <w:rPr>
          <w:rFonts w:ascii="Bookman Old Style" w:hAnsi="Bookman Old Style" w:cs="Tahoma"/>
          <w:sz w:val="20"/>
        </w:rPr>
        <w:t xml:space="preserve">situated at </w:t>
      </w:r>
      <w:r w:rsidRPr="00341688">
        <w:rPr>
          <w:rFonts w:ascii="Bookman Old Style" w:hAnsi="Bookman Old Style" w:cs="Tahoma"/>
          <w:b/>
          <w:color w:val="984806" w:themeColor="accent6" w:themeShade="80"/>
          <w:sz w:val="20"/>
          <w:highlight w:val="yellow"/>
        </w:rPr>
        <w:t>_____</w:t>
      </w:r>
      <w:proofErr w:type="gramStart"/>
      <w:r w:rsidRPr="00341688">
        <w:rPr>
          <w:rFonts w:ascii="Bookman Old Style" w:hAnsi="Bookman Old Style" w:cs="Tahoma"/>
          <w:b/>
          <w:color w:val="984806" w:themeColor="accent6" w:themeShade="80"/>
          <w:sz w:val="20"/>
          <w:highlight w:val="yellow"/>
        </w:rPr>
        <w:t>_</w:t>
      </w:r>
      <w:r w:rsidRPr="00341688">
        <w:rPr>
          <w:rFonts w:ascii="Bookman Old Style" w:hAnsi="Bookman Old Style" w:cs="Tahoma"/>
          <w:b/>
          <w:color w:val="984806" w:themeColor="accent6" w:themeShade="80"/>
          <w:sz w:val="20"/>
        </w:rPr>
        <w:t xml:space="preserve"> </w:t>
      </w:r>
      <w:r w:rsidRPr="008313D1">
        <w:rPr>
          <w:rFonts w:ascii="Bookman Old Style" w:hAnsi="Bookman Old Style" w:cs="Tahoma"/>
          <w:sz w:val="20"/>
        </w:rPr>
        <w:t xml:space="preserve"> village</w:t>
      </w:r>
      <w:proofErr w:type="gramEnd"/>
      <w:r w:rsidRPr="008313D1">
        <w:rPr>
          <w:rFonts w:ascii="Bookman Old Style" w:hAnsi="Bookman Old Style" w:cs="Tahoma"/>
          <w:sz w:val="20"/>
        </w:rPr>
        <w:t xml:space="preserve">, </w:t>
      </w:r>
      <w:r w:rsidRPr="0053313D">
        <w:rPr>
          <w:rFonts w:ascii="Bookman Old Style" w:hAnsi="Bookman Old Style" w:cs="Tahoma"/>
          <w:sz w:val="20"/>
        </w:rPr>
        <w:t>hyderabad, within the limits of</w:t>
      </w:r>
      <w:r w:rsidRPr="0053313D">
        <w:rPr>
          <w:rFonts w:ascii="Bookman Old Style" w:hAnsi="Bookman Old Style" w:cs="Tahoma"/>
          <w:caps/>
          <w:sz w:val="20"/>
        </w:rPr>
        <w:t xml:space="preserve"> G.H.M.C:</w:t>
      </w:r>
    </w:p>
    <w:p w:rsidR="00F64C62" w:rsidRPr="0053313D" w:rsidRDefault="00F64C62" w:rsidP="00F64C62">
      <w:pPr>
        <w:ind w:firstLine="720"/>
        <w:jc w:val="both"/>
        <w:rPr>
          <w:rFonts w:ascii="Bookman Old Style" w:hAnsi="Bookman Old Style" w:cs="Tahoma"/>
          <w:b/>
          <w:iCs/>
          <w:sz w:val="20"/>
          <w:u w:val="single"/>
        </w:rPr>
      </w:pPr>
      <w:r w:rsidRPr="0053313D">
        <w:rPr>
          <w:rFonts w:ascii="Bookman Old Style" w:hAnsi="Bookman Old Style" w:cs="Tahoma"/>
          <w:b/>
          <w:iCs/>
          <w:sz w:val="20"/>
          <w:u w:val="single"/>
        </w:rPr>
        <w:t>FLAT BOUNDED BY:</w:t>
      </w:r>
    </w:p>
    <w:p w:rsidR="00F64C62" w:rsidRPr="0053313D" w:rsidRDefault="00F64C62" w:rsidP="00F64C62">
      <w:pPr>
        <w:jc w:val="both"/>
        <w:rPr>
          <w:rFonts w:ascii="Bookman Old Style" w:hAnsi="Bookman Old Style" w:cs="Tahoma"/>
          <w:iCs/>
          <w:sz w:val="20"/>
        </w:rPr>
      </w:pPr>
    </w:p>
    <w:p w:rsidR="00F64C62" w:rsidRPr="0053313D" w:rsidRDefault="00F64C62" w:rsidP="00F64C62">
      <w:pPr>
        <w:spacing w:line="276" w:lineRule="auto"/>
        <w:ind w:firstLine="720"/>
        <w:jc w:val="both"/>
        <w:rPr>
          <w:rFonts w:ascii="Bookman Old Style" w:hAnsi="Bookman Old Style" w:cs="Tahoma"/>
          <w:iCs/>
          <w:sz w:val="20"/>
        </w:rPr>
      </w:pPr>
      <w:r w:rsidRPr="0053313D">
        <w:rPr>
          <w:rFonts w:ascii="Bookman Old Style" w:hAnsi="Bookman Old Style" w:cs="Tahoma"/>
          <w:b/>
          <w:iCs/>
          <w:sz w:val="20"/>
        </w:rPr>
        <w:t xml:space="preserve">NORTH:  </w:t>
      </w:r>
      <w:r w:rsidRPr="0053313D">
        <w:rPr>
          <w:rFonts w:ascii="Bookman Old Style" w:hAnsi="Bookman Old Style" w:cs="Tahoma"/>
          <w:b/>
          <w:iCs/>
          <w:sz w:val="20"/>
        </w:rPr>
        <w:tab/>
      </w:r>
      <w:r w:rsidRPr="0053313D">
        <w:rPr>
          <w:rFonts w:ascii="Bookman Old Style" w:hAnsi="Bookman Old Style" w:cs="Tahoma"/>
          <w:iCs/>
          <w:sz w:val="20"/>
        </w:rPr>
        <w:t xml:space="preserve"> </w:t>
      </w:r>
    </w:p>
    <w:p w:rsidR="00F64C62" w:rsidRPr="0053313D" w:rsidRDefault="00F64C62" w:rsidP="00F64C62">
      <w:pPr>
        <w:spacing w:line="276" w:lineRule="auto"/>
        <w:ind w:firstLine="720"/>
        <w:jc w:val="both"/>
        <w:rPr>
          <w:rFonts w:ascii="Bookman Old Style" w:hAnsi="Bookman Old Style" w:cs="Tahoma"/>
          <w:iCs/>
          <w:sz w:val="20"/>
        </w:rPr>
      </w:pPr>
      <w:r w:rsidRPr="0053313D">
        <w:rPr>
          <w:rFonts w:ascii="Bookman Old Style" w:hAnsi="Bookman Old Style" w:cs="Tahoma"/>
          <w:b/>
          <w:iCs/>
          <w:sz w:val="20"/>
        </w:rPr>
        <w:t xml:space="preserve">SOUTH:  </w:t>
      </w:r>
      <w:r w:rsidRPr="0053313D">
        <w:rPr>
          <w:rFonts w:ascii="Bookman Old Style" w:hAnsi="Bookman Old Style" w:cs="Tahoma"/>
          <w:b/>
          <w:iCs/>
          <w:sz w:val="20"/>
        </w:rPr>
        <w:tab/>
      </w:r>
      <w:r w:rsidRPr="0053313D">
        <w:rPr>
          <w:rFonts w:ascii="Bookman Old Style" w:hAnsi="Bookman Old Style" w:cs="Tahoma"/>
          <w:iCs/>
          <w:sz w:val="20"/>
        </w:rPr>
        <w:t xml:space="preserve"> </w:t>
      </w:r>
    </w:p>
    <w:p w:rsidR="00F64C62" w:rsidRPr="0053313D" w:rsidRDefault="00F64C62" w:rsidP="00F64C62">
      <w:pPr>
        <w:spacing w:line="276" w:lineRule="auto"/>
        <w:ind w:firstLine="720"/>
        <w:jc w:val="both"/>
        <w:rPr>
          <w:rFonts w:ascii="Bookman Old Style" w:hAnsi="Bookman Old Style" w:cs="Tahoma"/>
          <w:iCs/>
          <w:sz w:val="20"/>
        </w:rPr>
      </w:pPr>
      <w:r w:rsidRPr="0053313D">
        <w:rPr>
          <w:rFonts w:ascii="Bookman Old Style" w:hAnsi="Bookman Old Style" w:cs="Tahoma"/>
          <w:b/>
          <w:iCs/>
          <w:sz w:val="20"/>
        </w:rPr>
        <w:t xml:space="preserve">EAST:     </w:t>
      </w:r>
      <w:r w:rsidRPr="0053313D">
        <w:rPr>
          <w:rFonts w:ascii="Bookman Old Style" w:hAnsi="Bookman Old Style" w:cs="Tahoma"/>
          <w:b/>
          <w:iCs/>
          <w:sz w:val="20"/>
        </w:rPr>
        <w:tab/>
      </w:r>
    </w:p>
    <w:p w:rsidR="00F64C62" w:rsidRPr="0053313D" w:rsidRDefault="00F64C62" w:rsidP="00F64C62">
      <w:pPr>
        <w:spacing w:line="276" w:lineRule="auto"/>
        <w:ind w:firstLine="720"/>
        <w:jc w:val="both"/>
        <w:rPr>
          <w:rFonts w:ascii="Bookman Old Style" w:hAnsi="Bookman Old Style" w:cs="Tahoma"/>
          <w:iCs/>
          <w:sz w:val="20"/>
        </w:rPr>
      </w:pPr>
      <w:r w:rsidRPr="0053313D">
        <w:rPr>
          <w:rFonts w:ascii="Bookman Old Style" w:hAnsi="Bookman Old Style" w:cs="Tahoma"/>
          <w:b/>
          <w:iCs/>
          <w:sz w:val="20"/>
        </w:rPr>
        <w:t xml:space="preserve">WEST:    </w:t>
      </w:r>
      <w:r w:rsidRPr="0053313D">
        <w:rPr>
          <w:rFonts w:ascii="Bookman Old Style" w:hAnsi="Bookman Old Style" w:cs="Tahoma"/>
          <w:b/>
          <w:iCs/>
          <w:sz w:val="20"/>
        </w:rPr>
        <w:tab/>
      </w:r>
      <w:r w:rsidRPr="0053313D">
        <w:rPr>
          <w:rFonts w:ascii="Bookman Old Style" w:hAnsi="Bookman Old Style" w:cs="Tahoma"/>
          <w:iCs/>
          <w:sz w:val="20"/>
        </w:rPr>
        <w:t xml:space="preserve"> </w:t>
      </w:r>
    </w:p>
    <w:p w:rsidR="00F64C62" w:rsidRPr="0053313D" w:rsidRDefault="00F64C62" w:rsidP="00F64C62">
      <w:pPr>
        <w:pStyle w:val="BodyTextIndent"/>
        <w:spacing w:line="360" w:lineRule="auto"/>
        <w:jc w:val="both"/>
        <w:rPr>
          <w:rFonts w:cs="Tahoma"/>
          <w:sz w:val="20"/>
        </w:rPr>
      </w:pPr>
    </w:p>
    <w:p w:rsidR="00F64C62" w:rsidRPr="0053313D" w:rsidRDefault="00F64C62" w:rsidP="00F64C62">
      <w:pPr>
        <w:pStyle w:val="BodyTextIndent"/>
        <w:spacing w:line="360" w:lineRule="auto"/>
        <w:jc w:val="both"/>
        <w:rPr>
          <w:rFonts w:cs="Tahoma"/>
          <w:sz w:val="23"/>
          <w:szCs w:val="23"/>
        </w:rPr>
      </w:pPr>
      <w:r w:rsidRPr="0053313D">
        <w:rPr>
          <w:rFonts w:cs="Tahoma"/>
          <w:sz w:val="23"/>
          <w:szCs w:val="23"/>
        </w:rPr>
        <w:t>IN WITNESS THEREOF Parties have signed and delivered this Sale Deed on the</w:t>
      </w:r>
      <w:r>
        <w:rPr>
          <w:rFonts w:cs="Tahoma"/>
          <w:sz w:val="23"/>
          <w:szCs w:val="23"/>
        </w:rPr>
        <w:t xml:space="preserve"> </w:t>
      </w:r>
      <w:r w:rsidRPr="00341688">
        <w:rPr>
          <w:rFonts w:cs="Tahoma"/>
          <w:b/>
          <w:caps/>
          <w:color w:val="984806" w:themeColor="accent6" w:themeShade="80"/>
          <w:sz w:val="20"/>
          <w:highlight w:val="yellow"/>
        </w:rPr>
        <w:t>______</w:t>
      </w:r>
      <w:r w:rsidRPr="00341688">
        <w:rPr>
          <w:rFonts w:cs="Tahoma"/>
          <w:b/>
          <w:caps/>
          <w:color w:val="984806" w:themeColor="accent6" w:themeShade="80"/>
          <w:sz w:val="20"/>
        </w:rPr>
        <w:t xml:space="preserve"> </w:t>
      </w:r>
      <w:r w:rsidRPr="0053313D">
        <w:rPr>
          <w:rFonts w:cs="Tahoma"/>
          <w:sz w:val="23"/>
          <w:szCs w:val="23"/>
        </w:rPr>
        <w:t xml:space="preserve"> day, </w:t>
      </w:r>
      <w:r w:rsidRPr="00341688">
        <w:rPr>
          <w:rFonts w:cs="Tahoma"/>
          <w:b/>
          <w:caps/>
          <w:color w:val="984806" w:themeColor="accent6" w:themeShade="80"/>
          <w:sz w:val="20"/>
          <w:highlight w:val="yellow"/>
        </w:rPr>
        <w:t>______</w:t>
      </w:r>
      <w:r w:rsidRPr="00341688">
        <w:rPr>
          <w:rFonts w:cs="Tahoma"/>
          <w:b/>
          <w:caps/>
          <w:color w:val="984806" w:themeColor="accent6" w:themeShade="80"/>
          <w:sz w:val="20"/>
        </w:rPr>
        <w:t xml:space="preserve"> </w:t>
      </w:r>
      <w:r w:rsidRPr="0053313D">
        <w:rPr>
          <w:rFonts w:cs="Tahoma"/>
          <w:sz w:val="23"/>
          <w:szCs w:val="23"/>
        </w:rPr>
        <w:t>and 201</w:t>
      </w:r>
      <w:r>
        <w:rPr>
          <w:rFonts w:cs="Tahoma"/>
          <w:sz w:val="23"/>
          <w:szCs w:val="23"/>
        </w:rPr>
        <w:t>3</w:t>
      </w:r>
      <w:r w:rsidRPr="0053313D">
        <w:rPr>
          <w:rFonts w:cs="Tahoma"/>
          <w:sz w:val="23"/>
          <w:szCs w:val="23"/>
        </w:rPr>
        <w:t xml:space="preserve"> first above written in the presence of the following witnesses.</w:t>
      </w:r>
    </w:p>
    <w:p w:rsidR="00F64C62" w:rsidRDefault="00F64C62" w:rsidP="00F64C62">
      <w:pPr>
        <w:widowControl w:val="0"/>
        <w:autoSpaceDE w:val="0"/>
        <w:autoSpaceDN w:val="0"/>
        <w:adjustRightInd w:val="0"/>
        <w:ind w:firstLine="360"/>
        <w:jc w:val="both"/>
        <w:rPr>
          <w:rFonts w:ascii="Bookman Old Style" w:hAnsi="Bookman Old Style" w:cs="Tahoma"/>
          <w:b/>
          <w:bCs/>
          <w:sz w:val="23"/>
          <w:szCs w:val="23"/>
        </w:rPr>
      </w:pPr>
    </w:p>
    <w:p w:rsidR="00F64C62" w:rsidRDefault="00F64C62" w:rsidP="00F64C62">
      <w:pPr>
        <w:widowControl w:val="0"/>
        <w:autoSpaceDE w:val="0"/>
        <w:autoSpaceDN w:val="0"/>
        <w:adjustRightInd w:val="0"/>
        <w:ind w:firstLine="360"/>
        <w:jc w:val="both"/>
        <w:rPr>
          <w:rFonts w:ascii="Bookman Old Style" w:hAnsi="Bookman Old Style" w:cs="Tahoma"/>
          <w:b/>
          <w:bCs/>
          <w:sz w:val="23"/>
          <w:szCs w:val="23"/>
        </w:rPr>
      </w:pPr>
    </w:p>
    <w:p w:rsidR="00F64C62" w:rsidRPr="0053313D" w:rsidRDefault="00F64C62" w:rsidP="00F64C62">
      <w:pPr>
        <w:widowControl w:val="0"/>
        <w:autoSpaceDE w:val="0"/>
        <w:autoSpaceDN w:val="0"/>
        <w:adjustRightInd w:val="0"/>
        <w:ind w:firstLine="360"/>
        <w:jc w:val="both"/>
        <w:rPr>
          <w:rFonts w:ascii="Bookman Old Style" w:hAnsi="Bookman Old Style" w:cs="Tahoma"/>
          <w:b/>
          <w:bCs/>
          <w:sz w:val="23"/>
          <w:szCs w:val="23"/>
        </w:rPr>
      </w:pPr>
      <w:r w:rsidRPr="0053313D">
        <w:rPr>
          <w:rFonts w:ascii="Bookman Old Style" w:hAnsi="Bookman Old Style" w:cs="Tahoma"/>
          <w:b/>
          <w:bCs/>
          <w:sz w:val="23"/>
          <w:szCs w:val="23"/>
        </w:rPr>
        <w:t>WITNESSES:</w:t>
      </w:r>
    </w:p>
    <w:p w:rsidR="00F64C62" w:rsidRPr="0053313D" w:rsidRDefault="00F64C62" w:rsidP="00F64C62">
      <w:pPr>
        <w:widowControl w:val="0"/>
        <w:autoSpaceDE w:val="0"/>
        <w:autoSpaceDN w:val="0"/>
        <w:adjustRightInd w:val="0"/>
        <w:jc w:val="both"/>
        <w:rPr>
          <w:rFonts w:ascii="Bookman Old Style" w:hAnsi="Bookman Old Style" w:cs="Tahoma"/>
          <w:b/>
          <w:bCs/>
          <w:sz w:val="23"/>
          <w:szCs w:val="23"/>
        </w:rPr>
      </w:pPr>
    </w:p>
    <w:p w:rsidR="00F64C62" w:rsidRPr="0053313D" w:rsidRDefault="00F64C62" w:rsidP="00F64C62">
      <w:pPr>
        <w:widowControl w:val="0"/>
        <w:autoSpaceDE w:val="0"/>
        <w:autoSpaceDN w:val="0"/>
        <w:adjustRightInd w:val="0"/>
        <w:ind w:firstLine="360"/>
        <w:jc w:val="both"/>
        <w:rPr>
          <w:rFonts w:ascii="Bookman Old Style" w:hAnsi="Bookman Old Style" w:cs="Tahoma"/>
          <w:b/>
          <w:bCs/>
          <w:sz w:val="23"/>
          <w:szCs w:val="23"/>
        </w:rPr>
      </w:pPr>
      <w:r w:rsidRPr="0053313D">
        <w:rPr>
          <w:rFonts w:ascii="Bookman Old Style" w:hAnsi="Bookman Old Style" w:cs="Tahoma"/>
          <w:b/>
          <w:bCs/>
          <w:sz w:val="23"/>
          <w:szCs w:val="23"/>
        </w:rPr>
        <w:t xml:space="preserve">1.                 </w:t>
      </w:r>
      <w:r>
        <w:rPr>
          <w:rFonts w:ascii="Bookman Old Style" w:hAnsi="Bookman Old Style" w:cs="Tahoma"/>
          <w:b/>
          <w:bCs/>
          <w:sz w:val="23"/>
          <w:szCs w:val="23"/>
        </w:rPr>
        <w:t xml:space="preserve">                           </w:t>
      </w:r>
      <w:r>
        <w:rPr>
          <w:rFonts w:ascii="Bookman Old Style" w:hAnsi="Bookman Old Style" w:cs="Tahoma"/>
          <w:b/>
          <w:bCs/>
          <w:sz w:val="23"/>
          <w:szCs w:val="23"/>
        </w:rPr>
        <w:tab/>
      </w:r>
      <w:r>
        <w:rPr>
          <w:rFonts w:ascii="Bookman Old Style" w:hAnsi="Bookman Old Style" w:cs="Tahoma"/>
          <w:b/>
          <w:bCs/>
          <w:sz w:val="23"/>
          <w:szCs w:val="23"/>
        </w:rPr>
        <w:tab/>
      </w:r>
      <w:r>
        <w:rPr>
          <w:rFonts w:ascii="Bookman Old Style" w:hAnsi="Bookman Old Style" w:cs="Tahoma"/>
          <w:b/>
          <w:bCs/>
          <w:sz w:val="23"/>
          <w:szCs w:val="23"/>
        </w:rPr>
        <w:tab/>
      </w:r>
      <w:r>
        <w:rPr>
          <w:rFonts w:ascii="Bookman Old Style" w:hAnsi="Bookman Old Style" w:cs="Tahoma"/>
          <w:b/>
          <w:bCs/>
          <w:sz w:val="23"/>
          <w:szCs w:val="23"/>
        </w:rPr>
        <w:tab/>
      </w:r>
    </w:p>
    <w:p w:rsidR="00F64C62" w:rsidRPr="0053313D" w:rsidRDefault="00F64C62" w:rsidP="00F64C62">
      <w:pPr>
        <w:tabs>
          <w:tab w:val="left" w:pos="5760"/>
        </w:tabs>
        <w:ind w:left="720"/>
        <w:jc w:val="both"/>
        <w:rPr>
          <w:rFonts w:ascii="Bookman Old Style" w:hAnsi="Bookman Old Style" w:cs="Tahoma"/>
          <w:sz w:val="23"/>
          <w:szCs w:val="23"/>
        </w:rPr>
      </w:pPr>
    </w:p>
    <w:p w:rsidR="00F64C62" w:rsidRPr="0053313D" w:rsidRDefault="00F64C62" w:rsidP="00F64C62">
      <w:pPr>
        <w:ind w:firstLine="360"/>
        <w:rPr>
          <w:rFonts w:ascii="Bookman Old Style" w:hAnsi="Bookman Old Style" w:cs="Tahoma"/>
          <w:b/>
          <w:bCs/>
          <w:sz w:val="23"/>
          <w:szCs w:val="23"/>
        </w:rPr>
      </w:pPr>
      <w:r w:rsidRPr="0053313D">
        <w:rPr>
          <w:rFonts w:ascii="Bookman Old Style" w:hAnsi="Bookman Old Style" w:cs="Tahoma"/>
          <w:b/>
          <w:bCs/>
          <w:sz w:val="23"/>
          <w:szCs w:val="23"/>
        </w:rPr>
        <w:t xml:space="preserve">2.      </w:t>
      </w:r>
      <w:r w:rsidRPr="0053313D">
        <w:rPr>
          <w:rFonts w:ascii="Bookman Old Style" w:hAnsi="Bookman Old Style" w:cs="Tahoma"/>
          <w:b/>
          <w:bCs/>
          <w:sz w:val="23"/>
          <w:szCs w:val="23"/>
        </w:rPr>
        <w:tab/>
      </w:r>
      <w:r w:rsidRPr="0053313D">
        <w:rPr>
          <w:rFonts w:ascii="Bookman Old Style" w:hAnsi="Bookman Old Style" w:cs="Tahoma"/>
          <w:b/>
          <w:bCs/>
          <w:sz w:val="23"/>
          <w:szCs w:val="23"/>
        </w:rPr>
        <w:tab/>
      </w:r>
      <w:r w:rsidRPr="0053313D">
        <w:rPr>
          <w:rFonts w:ascii="Bookman Old Style" w:hAnsi="Bookman Old Style" w:cs="Tahoma"/>
          <w:b/>
          <w:bCs/>
          <w:sz w:val="23"/>
          <w:szCs w:val="23"/>
        </w:rPr>
        <w:tab/>
      </w:r>
      <w:r w:rsidRPr="0053313D">
        <w:rPr>
          <w:rFonts w:ascii="Bookman Old Style" w:hAnsi="Bookman Old Style" w:cs="Tahoma"/>
          <w:b/>
          <w:bCs/>
          <w:sz w:val="23"/>
          <w:szCs w:val="23"/>
        </w:rPr>
        <w:tab/>
      </w:r>
      <w:r w:rsidRPr="0053313D">
        <w:rPr>
          <w:rFonts w:ascii="Bookman Old Style" w:hAnsi="Bookman Old Style" w:cs="Tahoma"/>
          <w:b/>
          <w:bCs/>
          <w:sz w:val="23"/>
          <w:szCs w:val="23"/>
        </w:rPr>
        <w:tab/>
      </w:r>
      <w:r w:rsidRPr="0053313D">
        <w:rPr>
          <w:rFonts w:ascii="Bookman Old Style" w:hAnsi="Bookman Old Style" w:cs="Tahoma"/>
          <w:b/>
          <w:bCs/>
          <w:sz w:val="23"/>
          <w:szCs w:val="23"/>
        </w:rPr>
        <w:tab/>
      </w:r>
      <w:r w:rsidRPr="0053313D">
        <w:rPr>
          <w:rFonts w:ascii="Bookman Old Style" w:hAnsi="Bookman Old Style" w:cs="Tahoma"/>
          <w:b/>
          <w:bCs/>
          <w:sz w:val="23"/>
          <w:szCs w:val="23"/>
        </w:rPr>
        <w:tab/>
      </w:r>
      <w:r w:rsidRPr="0053313D">
        <w:rPr>
          <w:rFonts w:ascii="Bookman Old Style" w:hAnsi="Bookman Old Style" w:cs="Tahoma"/>
          <w:b/>
          <w:bCs/>
          <w:sz w:val="23"/>
          <w:szCs w:val="23"/>
        </w:rPr>
        <w:tab/>
      </w:r>
    </w:p>
    <w:p w:rsidR="00F64C62" w:rsidRPr="0053313D" w:rsidRDefault="00F64C62" w:rsidP="00F64C62">
      <w:pPr>
        <w:ind w:left="4680" w:hanging="360"/>
        <w:jc w:val="both"/>
        <w:rPr>
          <w:rFonts w:ascii="Bookman Old Style" w:hAnsi="Bookman Old Style" w:cs="Tahoma"/>
          <w:sz w:val="23"/>
          <w:szCs w:val="23"/>
        </w:rPr>
      </w:pPr>
      <w:r w:rsidRPr="0053313D">
        <w:rPr>
          <w:rFonts w:ascii="Bookman Old Style" w:hAnsi="Bookman Old Style" w:cs="Tahoma"/>
          <w:b/>
          <w:bCs/>
          <w:sz w:val="23"/>
          <w:szCs w:val="23"/>
        </w:rPr>
        <w:t xml:space="preserve"> </w:t>
      </w:r>
    </w:p>
    <w:p w:rsidR="00F64C62" w:rsidRDefault="00F64C62" w:rsidP="00F64C62">
      <w:pPr>
        <w:pStyle w:val="ListParagraph"/>
        <w:rPr>
          <w:rFonts w:ascii="Bookman Old Style" w:hAnsi="Bookman Old Style" w:cs="Tahoma"/>
          <w:b/>
          <w:bCs/>
          <w:sz w:val="20"/>
        </w:rPr>
      </w:pPr>
      <w:r w:rsidRPr="0053313D">
        <w:rPr>
          <w:rFonts w:ascii="Bookman Old Style" w:hAnsi="Bookman Old Style" w:cs="Tahoma"/>
          <w:b/>
          <w:bCs/>
          <w:sz w:val="23"/>
          <w:szCs w:val="23"/>
        </w:rPr>
        <w:t xml:space="preserve">                                                    </w:t>
      </w:r>
      <w:r w:rsidRPr="0053313D">
        <w:rPr>
          <w:rFonts w:ascii="Bookman Old Style" w:hAnsi="Bookman Old Style" w:cs="Tahoma"/>
          <w:b/>
          <w:bCs/>
          <w:sz w:val="23"/>
          <w:szCs w:val="23"/>
        </w:rPr>
        <w:tab/>
      </w:r>
      <w:r w:rsidRPr="0053313D">
        <w:rPr>
          <w:rFonts w:ascii="Bookman Old Style" w:hAnsi="Bookman Old Style" w:cs="Tahoma"/>
          <w:b/>
          <w:bCs/>
          <w:sz w:val="23"/>
          <w:szCs w:val="23"/>
        </w:rPr>
        <w:tab/>
      </w:r>
      <w:r w:rsidRPr="0053313D">
        <w:rPr>
          <w:rFonts w:ascii="Bookman Old Style" w:hAnsi="Bookman Old Style" w:cs="Tahoma"/>
          <w:b/>
          <w:bCs/>
          <w:sz w:val="20"/>
        </w:rPr>
        <w:t xml:space="preserve"> </w:t>
      </w:r>
      <w:r>
        <w:rPr>
          <w:rFonts w:ascii="Bookman Old Style" w:hAnsi="Bookman Old Style" w:cs="Tahoma"/>
          <w:b/>
          <w:bCs/>
          <w:sz w:val="20"/>
        </w:rPr>
        <w:tab/>
      </w:r>
      <w:r w:rsidRPr="0053313D">
        <w:rPr>
          <w:rFonts w:ascii="Bookman Old Style" w:hAnsi="Bookman Old Style" w:cs="Tahoma"/>
          <w:b/>
          <w:bCs/>
          <w:sz w:val="20"/>
        </w:rPr>
        <w:t xml:space="preserve">Landowners </w:t>
      </w:r>
    </w:p>
    <w:p w:rsidR="00F64C62" w:rsidRPr="0053313D" w:rsidRDefault="00F64C62" w:rsidP="00F64C62">
      <w:pPr>
        <w:pStyle w:val="ListParagraph"/>
        <w:rPr>
          <w:rFonts w:ascii="Bookman Old Style" w:hAnsi="Bookman Old Style" w:cs="Tahoma"/>
          <w:b/>
          <w:bCs/>
          <w:sz w:val="20"/>
        </w:rPr>
      </w:pPr>
    </w:p>
    <w:p w:rsidR="00F64C62" w:rsidRPr="0053313D" w:rsidRDefault="00F64C62" w:rsidP="00F64C62">
      <w:pPr>
        <w:widowControl w:val="0"/>
        <w:autoSpaceDE w:val="0"/>
        <w:autoSpaceDN w:val="0"/>
        <w:adjustRightInd w:val="0"/>
        <w:jc w:val="both"/>
        <w:rPr>
          <w:rFonts w:ascii="Bookman Old Style" w:hAnsi="Bookman Old Style" w:cs="Tahoma"/>
          <w:b/>
          <w:bCs/>
          <w:sz w:val="20"/>
        </w:rPr>
      </w:pPr>
    </w:p>
    <w:p w:rsidR="00F64C62" w:rsidRPr="0053313D" w:rsidRDefault="00F64C62" w:rsidP="00F64C62">
      <w:pPr>
        <w:tabs>
          <w:tab w:val="num" w:pos="6840"/>
        </w:tabs>
        <w:jc w:val="both"/>
        <w:rPr>
          <w:rFonts w:ascii="Bookman Old Style" w:hAnsi="Bookman Old Style" w:cs="Tahoma"/>
          <w:sz w:val="20"/>
        </w:rPr>
      </w:pPr>
    </w:p>
    <w:p w:rsidR="00F64C62" w:rsidRPr="0053313D" w:rsidRDefault="00F64C62" w:rsidP="00F64C62">
      <w:pPr>
        <w:tabs>
          <w:tab w:val="num" w:pos="6840"/>
        </w:tabs>
        <w:jc w:val="both"/>
        <w:rPr>
          <w:rFonts w:ascii="Bookman Old Style" w:hAnsi="Bookman Old Style" w:cs="Tahoma"/>
          <w:b/>
          <w:bCs/>
          <w:sz w:val="20"/>
        </w:rPr>
      </w:pPr>
      <w:r>
        <w:rPr>
          <w:rFonts w:ascii="Bookman Old Style" w:hAnsi="Bookman Old Style" w:cs="Tahoma"/>
          <w:b/>
          <w:bCs/>
          <w:sz w:val="20"/>
        </w:rPr>
        <w:t xml:space="preserve">                                                                                 </w:t>
      </w:r>
      <w:r w:rsidRPr="0053313D">
        <w:rPr>
          <w:rFonts w:ascii="Bookman Old Style" w:hAnsi="Bookman Old Style" w:cs="Tahoma"/>
          <w:b/>
          <w:bCs/>
          <w:sz w:val="20"/>
        </w:rPr>
        <w:t xml:space="preserve">   </w:t>
      </w:r>
      <w:r>
        <w:rPr>
          <w:rFonts w:ascii="Bookman Old Style" w:hAnsi="Bookman Old Style" w:cs="Tahoma"/>
          <w:b/>
          <w:bCs/>
          <w:sz w:val="20"/>
        </w:rPr>
        <w:t xml:space="preserve">      </w:t>
      </w:r>
      <w:r w:rsidRPr="0053313D">
        <w:rPr>
          <w:rFonts w:ascii="Bookman Old Style" w:hAnsi="Bookman Old Style" w:cs="Tahoma"/>
          <w:b/>
          <w:bCs/>
          <w:sz w:val="20"/>
        </w:rPr>
        <w:t xml:space="preserve">  Vendor/Developer</w:t>
      </w:r>
    </w:p>
    <w:p w:rsidR="00F64C62" w:rsidRPr="0053313D" w:rsidRDefault="00F64C62" w:rsidP="00F64C62">
      <w:pPr>
        <w:tabs>
          <w:tab w:val="num" w:pos="6840"/>
        </w:tabs>
        <w:jc w:val="both"/>
        <w:rPr>
          <w:rFonts w:ascii="Bookman Old Style" w:hAnsi="Bookman Old Style" w:cs="Tahoma"/>
          <w:b/>
          <w:bCs/>
          <w:sz w:val="20"/>
        </w:rPr>
      </w:pPr>
      <w:r>
        <w:rPr>
          <w:rFonts w:ascii="Bookman Old Style" w:hAnsi="Bookman Old Style" w:cs="Tahoma"/>
          <w:b/>
          <w:bCs/>
          <w:sz w:val="20"/>
        </w:rPr>
        <w:t xml:space="preserve"> </w:t>
      </w:r>
    </w:p>
    <w:p w:rsidR="006B24E4" w:rsidRDefault="006B24E4"/>
    <w:sectPr w:rsidR="006B24E4" w:rsidSect="006B2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C62"/>
    <w:rsid w:val="006B24E4"/>
    <w:rsid w:val="00F64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62"/>
    <w:pPr>
      <w:spacing w:after="0" w:line="240" w:lineRule="auto"/>
    </w:pPr>
    <w:rPr>
      <w:rFonts w:ascii="Arial" w:eastAsia="Times New Roman" w:hAnsi="Arial" w:cs="Arial"/>
      <w:sz w:val="24"/>
      <w:szCs w:val="20"/>
    </w:rPr>
  </w:style>
  <w:style w:type="paragraph" w:styleId="Heading2">
    <w:name w:val="heading 2"/>
    <w:basedOn w:val="Normal"/>
    <w:next w:val="Normal"/>
    <w:link w:val="Heading2Char"/>
    <w:qFormat/>
    <w:rsid w:val="00F64C62"/>
    <w:pPr>
      <w:keepNext/>
      <w:widowControl w:val="0"/>
      <w:autoSpaceDE w:val="0"/>
      <w:autoSpaceDN w:val="0"/>
      <w:adjustRightInd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4C62"/>
    <w:rPr>
      <w:rFonts w:ascii="Arial" w:eastAsia="Times New Roman" w:hAnsi="Arial" w:cs="Arial"/>
      <w:b/>
      <w:bCs/>
      <w:sz w:val="24"/>
      <w:szCs w:val="20"/>
    </w:rPr>
  </w:style>
  <w:style w:type="paragraph" w:styleId="Title">
    <w:name w:val="Title"/>
    <w:basedOn w:val="Normal"/>
    <w:link w:val="TitleChar"/>
    <w:qFormat/>
    <w:rsid w:val="00F64C62"/>
    <w:pPr>
      <w:widowControl w:val="0"/>
      <w:autoSpaceDE w:val="0"/>
      <w:autoSpaceDN w:val="0"/>
      <w:adjustRightInd w:val="0"/>
      <w:jc w:val="center"/>
    </w:pPr>
    <w:rPr>
      <w:rFonts w:ascii="Times New Roman" w:hAnsi="Times New Roman" w:cs="Times New Roman"/>
      <w:b/>
      <w:bCs/>
      <w:szCs w:val="24"/>
    </w:rPr>
  </w:style>
  <w:style w:type="character" w:customStyle="1" w:styleId="TitleChar">
    <w:name w:val="Title Char"/>
    <w:basedOn w:val="DefaultParagraphFont"/>
    <w:link w:val="Title"/>
    <w:rsid w:val="00F64C62"/>
    <w:rPr>
      <w:rFonts w:ascii="Times New Roman" w:eastAsia="Times New Roman" w:hAnsi="Times New Roman" w:cs="Times New Roman"/>
      <w:b/>
      <w:bCs/>
      <w:sz w:val="24"/>
      <w:szCs w:val="24"/>
    </w:rPr>
  </w:style>
  <w:style w:type="paragraph" w:styleId="BodyText">
    <w:name w:val="Body Text"/>
    <w:basedOn w:val="Normal"/>
    <w:link w:val="BodyTextChar"/>
    <w:rsid w:val="00F64C62"/>
    <w:pPr>
      <w:widowControl w:val="0"/>
      <w:autoSpaceDE w:val="0"/>
      <w:autoSpaceDN w:val="0"/>
      <w:adjustRightInd w:val="0"/>
      <w:jc w:val="both"/>
    </w:pPr>
  </w:style>
  <w:style w:type="character" w:customStyle="1" w:styleId="BodyTextChar">
    <w:name w:val="Body Text Char"/>
    <w:basedOn w:val="DefaultParagraphFont"/>
    <w:link w:val="BodyText"/>
    <w:rsid w:val="00F64C62"/>
    <w:rPr>
      <w:rFonts w:ascii="Arial" w:eastAsia="Times New Roman" w:hAnsi="Arial" w:cs="Arial"/>
      <w:sz w:val="24"/>
      <w:szCs w:val="20"/>
    </w:rPr>
  </w:style>
  <w:style w:type="paragraph" w:styleId="BodyTextIndent">
    <w:name w:val="Body Text Indent"/>
    <w:basedOn w:val="Normal"/>
    <w:link w:val="BodyTextIndentChar"/>
    <w:rsid w:val="00F64C62"/>
    <w:pPr>
      <w:ind w:left="360"/>
    </w:pPr>
    <w:rPr>
      <w:rFonts w:ascii="Bookman Old Style" w:hAnsi="Bookman Old Style" w:cs="Times New Roman"/>
    </w:rPr>
  </w:style>
  <w:style w:type="character" w:customStyle="1" w:styleId="BodyTextIndentChar">
    <w:name w:val="Body Text Indent Char"/>
    <w:basedOn w:val="DefaultParagraphFont"/>
    <w:link w:val="BodyTextIndent"/>
    <w:rsid w:val="00F64C62"/>
    <w:rPr>
      <w:rFonts w:ascii="Bookman Old Style" w:eastAsia="Times New Roman" w:hAnsi="Bookman Old Style" w:cs="Times New Roman"/>
      <w:sz w:val="24"/>
      <w:szCs w:val="20"/>
    </w:rPr>
  </w:style>
  <w:style w:type="paragraph" w:styleId="BodyTextIndent2">
    <w:name w:val="Body Text Indent 2"/>
    <w:basedOn w:val="Normal"/>
    <w:link w:val="BodyTextIndent2Char"/>
    <w:rsid w:val="00F64C62"/>
    <w:pPr>
      <w:widowControl w:val="0"/>
      <w:autoSpaceDE w:val="0"/>
      <w:autoSpaceDN w:val="0"/>
      <w:adjustRightInd w:val="0"/>
      <w:ind w:left="720" w:hanging="720"/>
      <w:jc w:val="both"/>
    </w:pPr>
  </w:style>
  <w:style w:type="character" w:customStyle="1" w:styleId="BodyTextIndent2Char">
    <w:name w:val="Body Text Indent 2 Char"/>
    <w:basedOn w:val="DefaultParagraphFont"/>
    <w:link w:val="BodyTextIndent2"/>
    <w:rsid w:val="00F64C62"/>
    <w:rPr>
      <w:rFonts w:ascii="Arial" w:eastAsia="Times New Roman" w:hAnsi="Arial" w:cs="Arial"/>
      <w:sz w:val="24"/>
      <w:szCs w:val="20"/>
    </w:rPr>
  </w:style>
  <w:style w:type="paragraph" w:styleId="ListParagraph">
    <w:name w:val="List Paragraph"/>
    <w:basedOn w:val="Normal"/>
    <w:uiPriority w:val="34"/>
    <w:qFormat/>
    <w:rsid w:val="00F64C62"/>
    <w:pPr>
      <w:ind w:left="720"/>
      <w:contextualSpacing/>
    </w:pPr>
  </w:style>
  <w:style w:type="character" w:styleId="Emphasis">
    <w:name w:val="Emphasis"/>
    <w:basedOn w:val="DefaultParagraphFont"/>
    <w:qFormat/>
    <w:rsid w:val="00F64C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1574</Words>
  <Characters>8975</Characters>
  <Application>Microsoft Office Word</Application>
  <DocSecurity>0</DocSecurity>
  <Lines>74</Lines>
  <Paragraphs>21</Paragraphs>
  <ScaleCrop>false</ScaleCrop>
  <Company>SYSTEM</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2013-07-01T05:04:00Z</dcterms:created>
  <dcterms:modified xsi:type="dcterms:W3CDTF">2013-07-01T05:05:00Z</dcterms:modified>
</cp:coreProperties>
</file>